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6315" w14:textId="77777777" w:rsidR="0093300E" w:rsidRPr="00287E79" w:rsidRDefault="0093300E" w:rsidP="0093300E">
      <w:pPr>
        <w:pStyle w:val="Nadpis1"/>
        <w:rPr>
          <w:ins w:id="0" w:author="Autor"/>
          <w:color w:val="FF0000"/>
        </w:rPr>
      </w:pPr>
      <w:ins w:id="1" w:author="Autor">
        <w:r w:rsidRPr="00287E79">
          <w:rPr>
            <w:color w:val="FF0000"/>
          </w:rPr>
          <w:t xml:space="preserve">Výber z „Metodiky rozpisu dotácií zo štátneho rozpočtu </w:t>
        </w:r>
        <w:r w:rsidRPr="00287E79">
          <w:rPr>
            <w:color w:val="FF0000"/>
          </w:rPr>
          <w:br/>
          <w:t>verejným vysokým školám na rok 2021“ prílohy č. 5 a 7</w:t>
        </w:r>
      </w:ins>
    </w:p>
    <w:p w14:paraId="5DF67261" w14:textId="77777777" w:rsidR="005566CB" w:rsidRPr="00C02ABF" w:rsidRDefault="005566CB" w:rsidP="00123589">
      <w:pPr>
        <w:pStyle w:val="Nadpis5"/>
      </w:pPr>
      <w:r w:rsidRPr="00C02ABF">
        <w:t xml:space="preserve">Príloha č. </w:t>
      </w:r>
      <w:r w:rsidR="00576798" w:rsidRPr="00C02ABF">
        <w:t>5</w:t>
      </w:r>
      <w:r w:rsidRPr="00C02ABF">
        <w:t xml:space="preserve"> – Definícia skupín publikácií pre potreby rozpisu dotácií </w:t>
      </w:r>
    </w:p>
    <w:p w14:paraId="528ED1A6" w14:textId="77777777" w:rsidR="005566CB" w:rsidRPr="00C02ABF" w:rsidRDefault="005566CB" w:rsidP="00F00B53">
      <w:pPr>
        <w:pStyle w:val="tl12ptZa6pt"/>
        <w:rPr>
          <w:sz w:val="22"/>
        </w:rPr>
      </w:pPr>
      <w:r w:rsidRPr="00C02ABF">
        <w:rPr>
          <w:sz w:val="22"/>
        </w:rPr>
        <w:t xml:space="preserve">Pri definícii skupín publikácií pre potreby rozpisu dotácií sa využíva klasifikácia publikačnej činnosti </w:t>
      </w:r>
      <w:r w:rsidR="00123589" w:rsidRPr="00C02ABF">
        <w:rPr>
          <w:sz w:val="22"/>
        </w:rPr>
        <w:t xml:space="preserve">upravená vyhláškou Ministerstva školstva, vedy, </w:t>
      </w:r>
      <w:bookmarkStart w:id="2" w:name="_GoBack"/>
      <w:bookmarkEnd w:id="2"/>
      <w:r w:rsidR="00123589" w:rsidRPr="00C02ABF">
        <w:rPr>
          <w:sz w:val="22"/>
        </w:rPr>
        <w:t>výskumu a športu SR č. 456/2012 Z. z. o centrálnom registri evidencie publikačnej činnosti a centrálnom registri evidencie umeleckej činnosti (ďalej len „vyhláška“)</w:t>
      </w:r>
      <w:r w:rsidR="00855B61" w:rsidRPr="00C02ABF">
        <w:rPr>
          <w:sz w:val="22"/>
        </w:rPr>
        <w:t xml:space="preserve">. </w:t>
      </w:r>
      <w:r w:rsidR="00F00B53" w:rsidRPr="00C02ABF">
        <w:rPr>
          <w:sz w:val="22"/>
        </w:rPr>
        <w:t xml:space="preserve">Z praktických dôvodov sa </w:t>
      </w:r>
      <w:r w:rsidRPr="00C02ABF">
        <w:rPr>
          <w:sz w:val="22"/>
        </w:rPr>
        <w:t xml:space="preserve">publikácie rozčleňujú podľa ich kategórií zavedených </w:t>
      </w:r>
      <w:r w:rsidR="00665BE8" w:rsidRPr="00C02ABF">
        <w:rPr>
          <w:sz w:val="22"/>
        </w:rPr>
        <w:t xml:space="preserve">vyhláškou </w:t>
      </w:r>
      <w:r w:rsidR="000E1211" w:rsidRPr="00C02ABF">
        <w:rPr>
          <w:sz w:val="22"/>
        </w:rPr>
        <w:t>do skupín A1, A2, B a</w:t>
      </w:r>
      <w:r w:rsidR="00F00B53" w:rsidRPr="00C02ABF">
        <w:rPr>
          <w:sz w:val="22"/>
        </w:rPr>
        <w:t> </w:t>
      </w:r>
      <w:r w:rsidR="000E1211" w:rsidRPr="00C02ABF">
        <w:rPr>
          <w:sz w:val="22"/>
        </w:rPr>
        <w:t>D</w:t>
      </w:r>
      <w:r w:rsidRPr="00C02ABF">
        <w:rPr>
          <w:sz w:val="22"/>
        </w:rPr>
        <w:t>.</w:t>
      </w:r>
      <w:r w:rsidR="000E1211" w:rsidRPr="00C02ABF">
        <w:rPr>
          <w:sz w:val="22"/>
        </w:rPr>
        <w:t xml:space="preserve"> </w:t>
      </w:r>
      <w:r w:rsidR="00F00B53" w:rsidRPr="00C02ABF">
        <w:rPr>
          <w:sz w:val="22"/>
        </w:rPr>
        <w:t xml:space="preserve"> V rámci dotácie na výskumnú, vývojovú alebo umeleckú činnosť sa zohľadňujú</w:t>
      </w:r>
      <w:r w:rsidR="00051923" w:rsidRPr="00C02ABF">
        <w:rPr>
          <w:sz w:val="22"/>
        </w:rPr>
        <w:t xml:space="preserve"> len publikačné výstupy zo skupín A1, B</w:t>
      </w:r>
      <w:r w:rsidR="00713BB9" w:rsidRPr="00C02ABF">
        <w:rPr>
          <w:sz w:val="22"/>
        </w:rPr>
        <w:t xml:space="preserve"> </w:t>
      </w:r>
      <w:r w:rsidR="00051923" w:rsidRPr="00C02ABF">
        <w:rPr>
          <w:sz w:val="22"/>
        </w:rPr>
        <w:t>a zo skupiny D</w:t>
      </w:r>
      <w:r w:rsidR="00F00B53" w:rsidRPr="00C02ABF">
        <w:rPr>
          <w:sz w:val="22"/>
        </w:rPr>
        <w:t xml:space="preserve"> len publikácie v nasledujúcich kategóriách: </w:t>
      </w:r>
      <w:r w:rsidRPr="00C02ABF">
        <w:rPr>
          <w:sz w:val="22"/>
        </w:rPr>
        <w:t xml:space="preserve">ADE, ADF, AEC, AED, </w:t>
      </w:r>
      <w:r w:rsidR="00123589" w:rsidRPr="00C02ABF">
        <w:rPr>
          <w:sz w:val="22"/>
        </w:rPr>
        <w:t xml:space="preserve">AEG, AEH, </w:t>
      </w:r>
      <w:r w:rsidRPr="00C02ABF">
        <w:rPr>
          <w:sz w:val="22"/>
        </w:rPr>
        <w:t>AFA, AFB, AFC, AFD, AFE, AFF, AFG, AFH</w:t>
      </w:r>
      <w:r w:rsidR="00713BB9" w:rsidRPr="00C02ABF">
        <w:rPr>
          <w:sz w:val="22"/>
        </w:rPr>
        <w:t>, AEM a</w:t>
      </w:r>
      <w:r w:rsidR="00C72E8F" w:rsidRPr="00C02ABF">
        <w:rPr>
          <w:sz w:val="22"/>
        </w:rPr>
        <w:t xml:space="preserve"> </w:t>
      </w:r>
      <w:r w:rsidR="00713BB9" w:rsidRPr="00C02ABF">
        <w:rPr>
          <w:sz w:val="22"/>
        </w:rPr>
        <w:t>A</w:t>
      </w:r>
      <w:r w:rsidR="00C72E8F" w:rsidRPr="00C02ABF">
        <w:rPr>
          <w:sz w:val="22"/>
        </w:rPr>
        <w:t>EN</w:t>
      </w:r>
      <w:r w:rsidRPr="00C02ABF">
        <w:rPr>
          <w:sz w:val="22"/>
        </w:rPr>
        <w:t>.</w:t>
      </w:r>
      <w:r w:rsidR="00914BB2" w:rsidRPr="00C02ABF">
        <w:rPr>
          <w:sz w:val="22"/>
        </w:rPr>
        <w:t xml:space="preserve"> Kategória AGJ </w:t>
      </w:r>
      <w:r w:rsidR="00573EA4" w:rsidRPr="00C02ABF">
        <w:rPr>
          <w:sz w:val="22"/>
        </w:rPr>
        <w:t>sa zohľadňuje samostatne.</w:t>
      </w:r>
      <w:r w:rsidR="00914BB2" w:rsidRPr="00C02ABF">
        <w:rPr>
          <w:sz w:val="22"/>
        </w:rPr>
        <w:t>.</w:t>
      </w:r>
    </w:p>
    <w:p w14:paraId="4C0DA20C" w14:textId="77777777" w:rsidR="00F621E7" w:rsidRPr="00C02ABF" w:rsidRDefault="00F621E7" w:rsidP="00F00B53">
      <w:pPr>
        <w:pStyle w:val="tl12ptZa6pt"/>
        <w:rPr>
          <w:sz w:val="22"/>
        </w:rPr>
      </w:pPr>
      <w:r w:rsidRPr="00C02ABF">
        <w:rPr>
          <w:sz w:val="22"/>
        </w:rPr>
        <w:t>D1 – váhy pre dotáciu na uskutočňovanie akreditovaných študijných programov</w:t>
      </w:r>
    </w:p>
    <w:p w14:paraId="420E90E8" w14:textId="77777777" w:rsidR="00F621E7" w:rsidRPr="00C02ABF" w:rsidRDefault="00F621E7" w:rsidP="00F00B53">
      <w:pPr>
        <w:pStyle w:val="tl12ptZa6pt"/>
        <w:rPr>
          <w:sz w:val="22"/>
        </w:rPr>
      </w:pPr>
      <w:r w:rsidRPr="00C02ABF">
        <w:rPr>
          <w:sz w:val="22"/>
        </w:rPr>
        <w:t>D2 – váhy pre dotáciu na výskumnú, vývojovú  alebo umeleckú činnosť</w:t>
      </w:r>
    </w:p>
    <w:tbl>
      <w:tblPr>
        <w:tblW w:w="10322" w:type="dxa"/>
        <w:tblInd w:w="-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9"/>
        <w:gridCol w:w="1317"/>
        <w:gridCol w:w="718"/>
        <w:gridCol w:w="668"/>
      </w:tblGrid>
      <w:tr w:rsidR="009575F9" w:rsidRPr="00C02ABF" w14:paraId="11BB18A0" w14:textId="77777777" w:rsidTr="0012268C">
        <w:trPr>
          <w:trHeight w:val="227"/>
          <w:tblHeader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3D9F95C" w14:textId="77777777" w:rsidR="00F621E7" w:rsidRPr="006E2E46" w:rsidRDefault="00F621E7" w:rsidP="00F621E7">
            <w:pPr>
              <w:spacing w:after="0"/>
              <w:rPr>
                <w:b/>
                <w:sz w:val="22"/>
              </w:rPr>
            </w:pPr>
            <w:r w:rsidRPr="006E2E46">
              <w:rPr>
                <w:b/>
                <w:sz w:val="22"/>
              </w:rPr>
              <w:t> Skupiny a</w:t>
            </w:r>
            <w:r w:rsidR="00E97E5F" w:rsidRPr="006E2E46">
              <w:rPr>
                <w:b/>
                <w:sz w:val="22"/>
              </w:rPr>
              <w:t> </w:t>
            </w:r>
            <w:r w:rsidRPr="006E2E46">
              <w:rPr>
                <w:b/>
                <w:sz w:val="22"/>
              </w:rPr>
              <w:t>kategórie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C40198A" w14:textId="77777777" w:rsidR="00F621E7" w:rsidRPr="006E2E46" w:rsidRDefault="00F621E7" w:rsidP="00F621E7">
            <w:pPr>
              <w:spacing w:after="0"/>
              <w:jc w:val="center"/>
              <w:rPr>
                <w:b/>
                <w:sz w:val="22"/>
              </w:rPr>
            </w:pPr>
            <w:r w:rsidRPr="006E2E46">
              <w:rPr>
                <w:b/>
                <w:sz w:val="22"/>
              </w:rPr>
              <w:t>D1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622071D0" w14:textId="77777777" w:rsidR="00F621E7" w:rsidRPr="006E2E46" w:rsidRDefault="00F621E7" w:rsidP="00F621E7">
            <w:pPr>
              <w:spacing w:after="0"/>
              <w:jc w:val="center"/>
              <w:rPr>
                <w:b/>
                <w:sz w:val="22"/>
              </w:rPr>
            </w:pPr>
            <w:r w:rsidRPr="006E2E46">
              <w:rPr>
                <w:b/>
                <w:sz w:val="22"/>
              </w:rPr>
              <w:t>D2</w:t>
            </w:r>
          </w:p>
        </w:tc>
      </w:tr>
      <w:tr w:rsidR="009575F9" w:rsidRPr="00C02ABF" w14:paraId="5CF95FAB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C605B" w14:textId="77777777" w:rsidR="00F621E7" w:rsidRPr="006E2E46" w:rsidRDefault="00F621E7" w:rsidP="00F621E7">
            <w:pPr>
              <w:spacing w:after="0"/>
              <w:rPr>
                <w:b/>
                <w:i/>
                <w:sz w:val="22"/>
              </w:rPr>
            </w:pPr>
            <w:r w:rsidRPr="006E2E46">
              <w:rPr>
                <w:b/>
                <w:i/>
                <w:sz w:val="22"/>
              </w:rPr>
              <w:t>Skupina A1 – Knižné publikácie charakteru vedeckej monografie</w:t>
            </w:r>
          </w:p>
        </w:tc>
      </w:tr>
      <w:tr w:rsidR="009575F9" w:rsidRPr="00C02ABF" w14:paraId="7148D11F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81071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vedecké monografie (AAA, AAB)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B996A" w14:textId="77777777" w:rsidR="00573EA4" w:rsidRPr="006E2E46" w:rsidRDefault="00573EA4" w:rsidP="00E01CD8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95398" w14:textId="77777777" w:rsidR="00573EA4" w:rsidRPr="006E2E46" w:rsidRDefault="00573EA4" w:rsidP="00E01CD8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66E9E17B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B897A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štúdie charakteru vedeckej monografie v časopisoch a zborníkoch (ABA, ABB)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5C07F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6A44D" w14:textId="77777777" w:rsidR="00573EA4" w:rsidRPr="006E2E46" w:rsidRDefault="00573EA4" w:rsidP="00E01CD8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72D19BB2" w14:textId="77777777" w:rsidTr="0012268C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1EC6" w14:textId="77777777" w:rsidR="009F63DC" w:rsidRPr="00C02ABF" w:rsidRDefault="009F63DC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kapitoly vo vedeckých monografiách (ABC, ABD)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56BC4" w14:textId="77777777" w:rsidR="009F63DC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4363D" w14:textId="77777777" w:rsidR="009F63DC" w:rsidRPr="006E2E46" w:rsidRDefault="00684C4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0,1</w:t>
            </w:r>
            <w:r w:rsidR="00573EA4" w:rsidRPr="006E2E46">
              <w:rPr>
                <w:sz w:val="22"/>
              </w:rPr>
              <w:t>0</w:t>
            </w:r>
          </w:p>
        </w:tc>
      </w:tr>
      <w:tr w:rsidR="009575F9" w:rsidRPr="00C02ABF" w14:paraId="677A6175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EFE30" w14:textId="77777777" w:rsidR="00F621E7" w:rsidRPr="006E2E46" w:rsidRDefault="00F621E7" w:rsidP="00F621E7">
            <w:pPr>
              <w:spacing w:after="0"/>
              <w:rPr>
                <w:b/>
                <w:i/>
                <w:sz w:val="22"/>
              </w:rPr>
            </w:pPr>
            <w:r w:rsidRPr="006E2E46">
              <w:rPr>
                <w:b/>
                <w:i/>
                <w:sz w:val="22"/>
              </w:rPr>
              <w:t>Skupina A2 – Ostatné knižné publikácie</w:t>
            </w:r>
          </w:p>
        </w:tc>
      </w:tr>
      <w:tr w:rsidR="009575F9" w:rsidRPr="00C02ABF" w14:paraId="614642A4" w14:textId="77777777" w:rsidTr="0012268C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9C69B" w14:textId="77777777" w:rsidR="00F621E7" w:rsidRPr="00C02ABF" w:rsidRDefault="00F621E7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vysokoškolské učebnice (ACA, ACB)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00DF" w14:textId="77777777" w:rsidR="00F621E7" w:rsidRPr="006E2E46" w:rsidRDefault="00573EA4" w:rsidP="00573EA4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5FAC" w14:textId="77777777" w:rsidR="00F621E7" w:rsidRPr="006E2E46" w:rsidRDefault="00F621E7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749982E6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782D7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odborné knižné publikácie (BAA, BAB)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35637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F22DE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1ED551EF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FB31B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učebnice pre stredné a základné školy (BCB)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6EEE5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7AA18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7F859908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F0FF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skriptá a učebné texty (BCI)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E6929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33EC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35BD8A6D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CBFDE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umelecké monografie, dramatické diela, scenáre, umelecké preklady publikácií a autorské katalógy (CAA, CAB)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99112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F4F2E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01650C52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54F5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prehľadové práce (EAI)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2148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59EAC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39366717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6657B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odborné preklady publikácií (EAJ)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FE24C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94EF1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556BA90D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DBACA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zostavovateľské práce knižného charakteru (bibliografie, encyklopédie, katalógy, slovníky, zborníky, atlasy, a pod.) (FAI)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C4A1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B2809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46287235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3203" w14:textId="77777777" w:rsidR="00F621E7" w:rsidRPr="006E2E46" w:rsidRDefault="00F621E7" w:rsidP="0012268C">
            <w:pPr>
              <w:spacing w:after="0"/>
              <w:rPr>
                <w:sz w:val="22"/>
              </w:rPr>
            </w:pPr>
            <w:r w:rsidRPr="006E2E46">
              <w:rPr>
                <w:b/>
                <w:i/>
              </w:rPr>
              <w:t>Skupina B – Publikácie v karentovaných časopisoch</w:t>
            </w:r>
            <w:r w:rsidR="0012268C" w:rsidRPr="006E2E46">
              <w:rPr>
                <w:b/>
                <w:i/>
              </w:rPr>
              <w:t xml:space="preserve"> alebo registrované vo WoS a Scopus</w:t>
            </w:r>
          </w:p>
        </w:tc>
      </w:tr>
      <w:tr w:rsidR="009575F9" w:rsidRPr="00C02ABF" w14:paraId="7AC2603B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4248" w14:textId="77777777" w:rsidR="0012268C" w:rsidRPr="00C02ABF" w:rsidRDefault="0012268C" w:rsidP="0012268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vedecké práce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94A2" w14:textId="77777777" w:rsidR="0012268C" w:rsidRPr="00C02ABF" w:rsidRDefault="0012268C" w:rsidP="0012268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ADC, ADD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3C17A" w14:textId="77777777" w:rsidR="0012268C" w:rsidRPr="006E2E46" w:rsidRDefault="0012268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228C2" w14:textId="77777777" w:rsidR="0012268C" w:rsidRPr="006E2E46" w:rsidRDefault="0012268C" w:rsidP="0066056B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2C65B579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BBC3" w14:textId="77777777" w:rsidR="0012268C" w:rsidRPr="00C02ABF" w:rsidRDefault="0012268C" w:rsidP="0012268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 xml:space="preserve">odborné práce v karentovaných časopisoch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2ED" w14:textId="77777777" w:rsidR="0012268C" w:rsidRPr="00C02ABF" w:rsidRDefault="0012268C" w:rsidP="0012268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BDC,BDD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D9295" w14:textId="77777777" w:rsidR="0012268C" w:rsidRPr="006E2E46" w:rsidRDefault="0012268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D38B7" w14:textId="77777777" w:rsidR="0012268C" w:rsidRPr="006E2E46" w:rsidRDefault="0012268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68DE8102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FB980" w14:textId="77777777" w:rsidR="0012268C" w:rsidRPr="00C02ABF" w:rsidRDefault="0012268C" w:rsidP="0012268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umelecké práce a preklady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357A" w14:textId="77777777" w:rsidR="0012268C" w:rsidRPr="00C02ABF" w:rsidRDefault="0012268C" w:rsidP="0012268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CDC,CDD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C31DB" w14:textId="77777777" w:rsidR="0012268C" w:rsidRPr="006E2E46" w:rsidRDefault="0012268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182A9" w14:textId="77777777" w:rsidR="0012268C" w:rsidRPr="006E2E46" w:rsidRDefault="0012268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77437F70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80DFB" w14:textId="77777777" w:rsidR="0066056B" w:rsidRPr="00C02ABF" w:rsidRDefault="0066056B" w:rsidP="00FF02AE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 xml:space="preserve">vedecké práce v časopisoch registrovaných v databázach Web of Science alebo SCOPUS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15F" w14:textId="77777777" w:rsidR="0066056B" w:rsidRPr="00C02ABF" w:rsidRDefault="0066056B" w:rsidP="0012268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ADM</w:t>
            </w:r>
            <w:r w:rsidR="0012268C" w:rsidRPr="00C02ABF">
              <w:rPr>
                <w:sz w:val="22"/>
                <w:szCs w:val="22"/>
                <w:lang w:eastAsia="sk-SK"/>
              </w:rPr>
              <w:t xml:space="preserve">, </w:t>
            </w:r>
            <w:r w:rsidRPr="00C02ABF">
              <w:rPr>
                <w:sz w:val="22"/>
                <w:szCs w:val="22"/>
                <w:lang w:eastAsia="sk-SK"/>
              </w:rPr>
              <w:t>ADN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E585" w14:textId="77777777" w:rsidR="0066056B" w:rsidRPr="006E2E46" w:rsidRDefault="0012268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1219E" w14:textId="77777777" w:rsidR="0066056B" w:rsidRPr="006E2E46" w:rsidRDefault="00490E8A" w:rsidP="0066056B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15BE7DEA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CF21B" w14:textId="77777777" w:rsidR="0066056B" w:rsidRPr="00C02ABF" w:rsidRDefault="0066056B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 xml:space="preserve">odborné práce v časopisoch registrovaných v databázach Web of Science alebo SCOPUS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0EB" w14:textId="77777777" w:rsidR="0066056B" w:rsidRPr="00C02ABF" w:rsidRDefault="0066056B" w:rsidP="0012268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BDM</w:t>
            </w:r>
            <w:r w:rsidR="0012268C" w:rsidRPr="00C02ABF">
              <w:rPr>
                <w:sz w:val="22"/>
                <w:szCs w:val="22"/>
                <w:lang w:eastAsia="sk-SK"/>
              </w:rPr>
              <w:t xml:space="preserve">, </w:t>
            </w:r>
            <w:r w:rsidRPr="00C02ABF">
              <w:rPr>
                <w:sz w:val="22"/>
                <w:szCs w:val="22"/>
                <w:lang w:eastAsia="sk-SK"/>
              </w:rPr>
              <w:t>BDN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72BA1" w14:textId="77777777" w:rsidR="0066056B" w:rsidRPr="006E2E46" w:rsidRDefault="0012268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1AB89" w14:textId="77777777" w:rsidR="0066056B" w:rsidRPr="006E2E46" w:rsidRDefault="00490E8A" w:rsidP="0066056B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0BD7CF4C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3700" w14:textId="77777777" w:rsidR="00F621E7" w:rsidRPr="006E2E46" w:rsidRDefault="00F621E7" w:rsidP="00F621E7">
            <w:pPr>
              <w:spacing w:after="0"/>
              <w:rPr>
                <w:b/>
                <w:i/>
              </w:rPr>
            </w:pPr>
            <w:r w:rsidRPr="006E2E46">
              <w:rPr>
                <w:b/>
                <w:i/>
              </w:rPr>
              <w:t>Skupina D – Ostatné publikácie</w:t>
            </w:r>
          </w:p>
        </w:tc>
      </w:tr>
      <w:tr w:rsidR="009575F9" w:rsidRPr="00C02ABF" w14:paraId="41A7DD82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85758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 xml:space="preserve">kapitoly vo vysokoškolských učebniciach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8C7" w14:textId="77777777" w:rsidR="009F63DC" w:rsidRPr="00C02ABF" w:rsidRDefault="009F63DC">
            <w:pPr>
              <w:spacing w:after="0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ACC</w:t>
            </w:r>
          </w:p>
          <w:p w14:paraId="3CD22CDF" w14:textId="77777777" w:rsidR="009F63DC" w:rsidRPr="00C02ABF" w:rsidRDefault="009F63DC" w:rsidP="009F63DC">
            <w:pPr>
              <w:spacing w:after="0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ACD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31CA" w14:textId="77777777" w:rsidR="009F63DC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4,00</w:t>
            </w:r>
          </w:p>
          <w:p w14:paraId="1652F6DD" w14:textId="77777777" w:rsidR="009F63DC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54605" w14:textId="77777777" w:rsidR="009F63DC" w:rsidRPr="006E2E46" w:rsidRDefault="009F63D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  <w:p w14:paraId="1BEBD71B" w14:textId="77777777" w:rsidR="009F63DC" w:rsidRPr="006E2E46" w:rsidRDefault="009F63D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79D9E38F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98EA1" w14:textId="77777777" w:rsidR="009F63DC" w:rsidRPr="00C02ABF" w:rsidRDefault="009F63DC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vedecké práce v ostatných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9E7E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ADE,ADF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9FFBF" w14:textId="77777777" w:rsidR="009F63DC" w:rsidRPr="006E2E46" w:rsidRDefault="00551DD5" w:rsidP="00CC4D18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5102A" w14:textId="77777777" w:rsidR="009F63DC" w:rsidRPr="006E2E46" w:rsidRDefault="008E7B7A" w:rsidP="00EF1A9B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7BF6830F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F004" w14:textId="77777777" w:rsidR="009F63DC" w:rsidRPr="00C02ABF" w:rsidRDefault="009F63DC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 xml:space="preserve">vedecké práce v recenzovaných zborníkoch a monografiách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816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AEC</w:t>
            </w:r>
          </w:p>
          <w:p w14:paraId="2AC43DA5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AED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9AEA" w14:textId="77777777" w:rsidR="00551DD5" w:rsidRPr="006E2E46" w:rsidRDefault="00551DD5" w:rsidP="00551DD5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4,00</w:t>
            </w:r>
          </w:p>
          <w:p w14:paraId="7EACD0C8" w14:textId="77777777" w:rsidR="009F63DC" w:rsidRPr="006E2E46" w:rsidRDefault="00551DD5" w:rsidP="00551DD5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27753" w14:textId="77777777" w:rsidR="009F63DC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4,00</w:t>
            </w:r>
          </w:p>
          <w:p w14:paraId="13388FEF" w14:textId="77777777" w:rsidR="009F63DC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2,00</w:t>
            </w:r>
          </w:p>
        </w:tc>
      </w:tr>
      <w:tr w:rsidR="009575F9" w:rsidRPr="00C02ABF" w14:paraId="2D7E4BCE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E257" w14:textId="77777777" w:rsidR="009F63DC" w:rsidRPr="00C02ABF" w:rsidRDefault="009F63DC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abstrakty vedeckých prác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23D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AEG,AEH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C7CF" w14:textId="77777777" w:rsidR="009F63DC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62E62" w14:textId="77777777" w:rsidR="009F63DC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01211F23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EE62" w14:textId="77777777" w:rsidR="009F63DC" w:rsidRPr="00C02ABF" w:rsidRDefault="009F63DC" w:rsidP="00925AA4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publikované pozvané príspevky na vedeckých konferenciách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98E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AFA</w:t>
            </w:r>
          </w:p>
          <w:p w14:paraId="11877244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AFB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760D7" w14:textId="77777777" w:rsidR="00551DD5" w:rsidRPr="006E2E46" w:rsidRDefault="00551DD5" w:rsidP="00551DD5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4,00</w:t>
            </w:r>
          </w:p>
          <w:p w14:paraId="2B8ACC2F" w14:textId="77777777" w:rsidR="009F63DC" w:rsidRPr="006E2E46" w:rsidRDefault="00551DD5" w:rsidP="00551DD5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7E3C5" w14:textId="77777777" w:rsidR="009F63DC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4,00</w:t>
            </w:r>
          </w:p>
          <w:p w14:paraId="3D79B4FD" w14:textId="77777777" w:rsidR="009F63DC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2,00</w:t>
            </w:r>
          </w:p>
        </w:tc>
      </w:tr>
      <w:tr w:rsidR="009575F9" w:rsidRPr="00C02ABF" w14:paraId="4AF7C904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4314B" w14:textId="77777777" w:rsidR="009F63DC" w:rsidRPr="00C02ABF" w:rsidRDefault="009F63DC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publikované príspevky na vedeckých konferenciách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134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AFC</w:t>
            </w:r>
          </w:p>
          <w:p w14:paraId="0AD90693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AFD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DEF19" w14:textId="77777777" w:rsidR="00551DD5" w:rsidRPr="006E2E46" w:rsidRDefault="00551DD5" w:rsidP="00551DD5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4,00</w:t>
            </w:r>
          </w:p>
          <w:p w14:paraId="572A66AD" w14:textId="77777777" w:rsidR="009F63DC" w:rsidRPr="006E2E46" w:rsidRDefault="00551DD5" w:rsidP="00551DD5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1D776" w14:textId="77777777" w:rsidR="009F63DC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4</w:t>
            </w:r>
            <w:r w:rsidR="00CC4D18" w:rsidRPr="006E2E46">
              <w:rPr>
                <w:sz w:val="22"/>
              </w:rPr>
              <w:t>,</w:t>
            </w:r>
            <w:r w:rsidRPr="006E2E46">
              <w:rPr>
                <w:sz w:val="22"/>
              </w:rPr>
              <w:t>00</w:t>
            </w:r>
          </w:p>
          <w:p w14:paraId="11A390D4" w14:textId="77777777" w:rsidR="009F63DC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2</w:t>
            </w:r>
            <w:r w:rsidR="009F63DC" w:rsidRPr="006E2E46">
              <w:rPr>
                <w:sz w:val="22"/>
              </w:rPr>
              <w:t>,</w:t>
            </w:r>
            <w:r w:rsidRPr="006E2E46">
              <w:rPr>
                <w:sz w:val="22"/>
              </w:rPr>
              <w:t>00</w:t>
            </w:r>
          </w:p>
        </w:tc>
      </w:tr>
      <w:tr w:rsidR="009575F9" w:rsidRPr="00C02ABF" w14:paraId="71903C33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77A8B" w14:textId="77777777" w:rsidR="009F63DC" w:rsidRPr="00C02ABF" w:rsidRDefault="009F63DC" w:rsidP="008E7B7A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lastRenderedPageBreak/>
              <w:t>abstrakty (pozvaných) príspevkov z vedeckých konferencií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E30A" w14:textId="77777777" w:rsidR="009F63DC" w:rsidRPr="00C02ABF" w:rsidRDefault="009F63DC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AFE,AFF, AFG,AFH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6C77C" w14:textId="77777777" w:rsidR="00587F52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  <w:p w14:paraId="536F9326" w14:textId="77777777" w:rsidR="00551DD5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EDFF" w14:textId="77777777" w:rsidR="00587F52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  <w:p w14:paraId="3FF33DA2" w14:textId="77777777" w:rsidR="008E7B7A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1C137EEF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27440" w14:textId="77777777" w:rsidR="009F63DC" w:rsidRPr="00C02ABF" w:rsidRDefault="009F63DC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abstrakty vedeckých prác v časopisoch registrovaných v databázach Web of Science alebo SCOPUS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A1AD" w14:textId="77777777" w:rsidR="009F63DC" w:rsidRPr="00C02ABF" w:rsidRDefault="00556CF6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AEM,</w:t>
            </w:r>
            <w:r w:rsidR="009F63DC" w:rsidRPr="00C02ABF">
              <w:rPr>
                <w:sz w:val="22"/>
                <w:szCs w:val="22"/>
                <w:lang w:eastAsia="sk-SK"/>
              </w:rPr>
              <w:t>AEN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14F4C" w14:textId="77777777" w:rsidR="009F63DC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14B7" w14:textId="77777777" w:rsidR="009F63DC" w:rsidRPr="006E2E46" w:rsidRDefault="008E7B7A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</w:tr>
      <w:tr w:rsidR="009575F9" w:rsidRPr="00C02ABF" w14:paraId="0E0B8125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9511F" w14:textId="77777777" w:rsidR="00551DD5" w:rsidRPr="00C02ABF" w:rsidRDefault="00551DD5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kapitoly v odborných knižných publikáciách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1E1" w14:textId="77777777" w:rsidR="00551DD5" w:rsidRPr="00C02ABF" w:rsidRDefault="00551DD5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BBA,BBB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56063" w14:textId="77777777" w:rsidR="00551DD5" w:rsidRPr="00C02ABF" w:rsidRDefault="00551DD5"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598F" w14:textId="77777777" w:rsidR="00551DD5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65260389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612C6" w14:textId="77777777" w:rsidR="00551DD5" w:rsidRPr="00C02ABF" w:rsidRDefault="00551DD5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kapitoly v učebniciach a učebných textoch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27D2" w14:textId="77777777" w:rsidR="00551DD5" w:rsidRPr="00C02ABF" w:rsidRDefault="00551DD5" w:rsidP="009F63D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BCK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380BA" w14:textId="77777777" w:rsidR="00551DD5" w:rsidRPr="00C02ABF" w:rsidRDefault="00551DD5"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E2674" w14:textId="77777777" w:rsidR="00551DD5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106D7651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27EF9" w14:textId="77777777" w:rsidR="00551DD5" w:rsidRPr="00C02ABF" w:rsidRDefault="00551DD5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 xml:space="preserve">heslá v odborných terminologických slovníkoch a encyklopédiách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F5A" w14:textId="77777777" w:rsidR="00551DD5" w:rsidRPr="00C02ABF" w:rsidRDefault="00551DD5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BDA,BDB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59423" w14:textId="77777777" w:rsidR="00551DD5" w:rsidRPr="00C02ABF" w:rsidRDefault="00551DD5"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0F7C2" w14:textId="77777777" w:rsidR="00551DD5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6E8E6A2E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0B4AD" w14:textId="77777777" w:rsidR="00551DD5" w:rsidRPr="00C02ABF" w:rsidRDefault="00551DD5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odborné práce v ostatných časopisoch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33FA" w14:textId="77777777" w:rsidR="00551DD5" w:rsidRPr="00C02ABF" w:rsidRDefault="00551DD5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BDE,BDF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6E393" w14:textId="77777777" w:rsidR="00551DD5" w:rsidRPr="00C02ABF" w:rsidRDefault="00551DD5"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54B80" w14:textId="77777777" w:rsidR="00551DD5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0DFF3CB2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C4A23" w14:textId="77777777" w:rsidR="005231BC" w:rsidRPr="006E2E46" w:rsidRDefault="005231BC" w:rsidP="005231B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footnoteReference w:customMarkFollows="1" w:id="2"/>
              <w:t>o</w:t>
            </w:r>
            <w:r w:rsidR="00D74CF3" w:rsidRPr="006E2E46">
              <w:rPr>
                <w:sz w:val="22"/>
              </w:rPr>
              <w:t>dborné práce v</w:t>
            </w:r>
            <w:r w:rsidR="00E97E5F" w:rsidRPr="006E2E46">
              <w:rPr>
                <w:sz w:val="22"/>
              </w:rPr>
              <w:t> </w:t>
            </w:r>
            <w:r w:rsidRPr="006E2E46">
              <w:rPr>
                <w:sz w:val="22"/>
              </w:rPr>
              <w:t>zborníkoch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226A" w14:textId="77777777" w:rsidR="005231BC" w:rsidRPr="006E2E46" w:rsidRDefault="008E7B7A" w:rsidP="005231B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BEE</w:t>
            </w:r>
          </w:p>
          <w:p w14:paraId="05062676" w14:textId="77777777" w:rsidR="005231BC" w:rsidRPr="006E2E46" w:rsidRDefault="008E7B7A" w:rsidP="005231B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BEF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2A33" w14:textId="77777777" w:rsidR="00551DD5" w:rsidRPr="006E2E46" w:rsidRDefault="00551DD5" w:rsidP="00551DD5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4,00</w:t>
            </w:r>
          </w:p>
          <w:p w14:paraId="4CA5BC3F" w14:textId="77777777" w:rsidR="005231BC" w:rsidRPr="006E2E46" w:rsidRDefault="00551DD5" w:rsidP="00551DD5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38EF0" w14:textId="77777777" w:rsidR="005231BC" w:rsidRPr="006E2E46" w:rsidRDefault="005231B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6687E759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83249" w14:textId="77777777" w:rsidR="005231BC" w:rsidRPr="00C02ABF" w:rsidRDefault="005231BC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abstrakty odborných prác z domácich a z</w:t>
            </w:r>
            <w:r w:rsidR="008E7B7A" w:rsidRPr="00C02ABF">
              <w:rPr>
                <w:sz w:val="22"/>
                <w:szCs w:val="22"/>
                <w:lang w:eastAsia="sk-SK"/>
              </w:rPr>
              <w:t xml:space="preserve">ahraničných podujatí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826" w14:textId="77777777" w:rsidR="005231BC" w:rsidRPr="00C02ABF" w:rsidRDefault="005231BC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BFA,BFB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B42D" w14:textId="77777777" w:rsidR="005231BC" w:rsidRPr="006E2E46" w:rsidRDefault="00551DD5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FE8EF" w14:textId="77777777" w:rsidR="005231BC" w:rsidRPr="006E2E46" w:rsidRDefault="005231B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04A6FD85" w14:textId="77777777" w:rsidTr="000B3679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28F6" w14:textId="77777777" w:rsidR="005231BC" w:rsidRPr="00C02ABF" w:rsidRDefault="005231BC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 xml:space="preserve">kapitoly v umeleckých monografiách, kapitoly umeleckých prekladov publikácií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20DD" w14:textId="77777777" w:rsidR="005231BC" w:rsidRPr="00C02ABF" w:rsidRDefault="005231BC" w:rsidP="00B951D9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CBA,CBB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47A4E" w14:textId="77777777" w:rsidR="005231BC" w:rsidRPr="006E2E46" w:rsidRDefault="00551DD5" w:rsidP="005231B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4C8C5" w14:textId="77777777" w:rsidR="005231BC" w:rsidRPr="006E2E46" w:rsidRDefault="005231B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7163B0A2" w14:textId="77777777" w:rsidTr="000B3679">
        <w:trPr>
          <w:trHeight w:val="227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88387" w14:textId="77777777" w:rsidR="005231BC" w:rsidRPr="00C02ABF" w:rsidRDefault="005231BC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umelecké práce a preklady v nekarentovaných časopisoch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BF5" w14:textId="77777777" w:rsidR="005231BC" w:rsidRPr="00C02ABF" w:rsidRDefault="005231BC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CDE,CDF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845DE" w14:textId="77777777" w:rsidR="005231BC" w:rsidRPr="006E2E46" w:rsidRDefault="00551DD5" w:rsidP="005231B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D25E6" w14:textId="77777777" w:rsidR="005231BC" w:rsidRPr="006E2E46" w:rsidRDefault="005231BC" w:rsidP="009F63D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0,00</w:t>
            </w:r>
          </w:p>
        </w:tc>
      </w:tr>
      <w:tr w:rsidR="009575F9" w:rsidRPr="00C02ABF" w14:paraId="6ED7B729" w14:textId="77777777" w:rsidTr="000B3679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2D04" w14:textId="77777777" w:rsidR="00573EA4" w:rsidRPr="006E2E46" w:rsidRDefault="00573EA4" w:rsidP="009F63DC">
            <w:pPr>
              <w:spacing w:after="0"/>
              <w:rPr>
                <w:sz w:val="22"/>
              </w:rPr>
            </w:pPr>
            <w:r w:rsidRPr="006E2E46">
              <w:rPr>
                <w:b/>
                <w:i/>
              </w:rPr>
              <w:t xml:space="preserve">Skupina </w:t>
            </w:r>
            <w:r w:rsidR="00551DD5" w:rsidRPr="006E2E46">
              <w:rPr>
                <w:b/>
                <w:i/>
              </w:rPr>
              <w:t>–</w:t>
            </w:r>
            <w:r w:rsidRPr="006E2E46">
              <w:rPr>
                <w:b/>
                <w:i/>
              </w:rPr>
              <w:t xml:space="preserve"> Patenty</w:t>
            </w:r>
          </w:p>
        </w:tc>
      </w:tr>
      <w:tr w:rsidR="009575F9" w:rsidRPr="00C02ABF" w14:paraId="1A7F76D3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A8F63" w14:textId="77777777" w:rsidR="00573EA4" w:rsidRPr="00C02ABF" w:rsidRDefault="00573EA4" w:rsidP="00F621E7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patentové prihlášky, prihlášky úžitkových vzorov, prihlášky dizajnov, prihlášky ochranných známok, ...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AD99" w14:textId="77777777" w:rsidR="00573EA4" w:rsidRPr="00C02ABF" w:rsidRDefault="00573EA4" w:rsidP="005231BC">
            <w:pPr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C02ABF">
              <w:rPr>
                <w:sz w:val="22"/>
                <w:szCs w:val="22"/>
                <w:lang w:eastAsia="sk-SK"/>
              </w:rPr>
              <w:t>AGJ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F77E2" w14:textId="77777777" w:rsidR="00573EA4" w:rsidRPr="006E2E46" w:rsidRDefault="00573EA4" w:rsidP="005231BC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06DF" w14:textId="77777777" w:rsidR="00573EA4" w:rsidRPr="006E2E46" w:rsidRDefault="00573EA4" w:rsidP="00573EA4">
            <w:pPr>
              <w:spacing w:after="0"/>
              <w:rPr>
                <w:sz w:val="22"/>
              </w:rPr>
            </w:pPr>
            <w:r w:rsidRPr="006E2E46">
              <w:rPr>
                <w:sz w:val="22"/>
              </w:rPr>
              <w:t xml:space="preserve">1,00 </w:t>
            </w:r>
          </w:p>
        </w:tc>
      </w:tr>
    </w:tbl>
    <w:p w14:paraId="532281F8" w14:textId="77777777" w:rsidR="006E0481" w:rsidRDefault="00551DD5" w:rsidP="008E7B7A">
      <w:pPr>
        <w:pStyle w:val="Nadpis5"/>
        <w:rPr>
          <w:rFonts w:ascii="Times New Roman" w:hAnsi="Times New Roman"/>
          <w:b w:val="0"/>
          <w:i w:val="0"/>
          <w:sz w:val="22"/>
          <w:szCs w:val="22"/>
        </w:rPr>
      </w:pPr>
      <w:r w:rsidRPr="00C02ABF">
        <w:rPr>
          <w:rFonts w:ascii="Times New Roman" w:hAnsi="Times New Roman"/>
          <w:b w:val="0"/>
          <w:i w:val="0"/>
          <w:sz w:val="22"/>
          <w:szCs w:val="22"/>
        </w:rPr>
        <w:t>V rámci skupín A1</w:t>
      </w:r>
      <w:r w:rsidR="003A48E7" w:rsidRPr="00C02ABF">
        <w:rPr>
          <w:rFonts w:ascii="Times New Roman" w:hAnsi="Times New Roman"/>
          <w:b w:val="0"/>
          <w:i w:val="0"/>
          <w:sz w:val="22"/>
          <w:szCs w:val="22"/>
        </w:rPr>
        <w:t>, A2</w:t>
      </w:r>
      <w:r w:rsidRPr="00C02ABF">
        <w:rPr>
          <w:rFonts w:ascii="Times New Roman" w:hAnsi="Times New Roman"/>
          <w:b w:val="0"/>
          <w:i w:val="0"/>
          <w:sz w:val="22"/>
          <w:szCs w:val="22"/>
        </w:rPr>
        <w:t xml:space="preserve"> a D sa váha násobí číslom 10, ak je záznam evidovaný vo WoS.</w:t>
      </w:r>
      <w:r w:rsidR="003A48E7" w:rsidRPr="00C02AB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C02ABF">
        <w:rPr>
          <w:rFonts w:ascii="Times New Roman" w:hAnsi="Times New Roman"/>
          <w:b w:val="0"/>
          <w:i w:val="0"/>
          <w:sz w:val="22"/>
          <w:szCs w:val="22"/>
        </w:rPr>
        <w:t>V rámci skupiny B sa okrem váhy zohľadňuje aj kvartil, v</w:t>
      </w:r>
      <w:r w:rsidR="00B35D34" w:rsidRPr="00C02ABF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C02ABF">
        <w:rPr>
          <w:rFonts w:ascii="Times New Roman" w:hAnsi="Times New Roman"/>
          <w:b w:val="0"/>
          <w:i w:val="0"/>
          <w:sz w:val="22"/>
          <w:szCs w:val="22"/>
        </w:rPr>
        <w:t>ktorom</w:t>
      </w:r>
      <w:r w:rsidR="00B35D34" w:rsidRPr="00C02ABF">
        <w:rPr>
          <w:rFonts w:ascii="Times New Roman" w:hAnsi="Times New Roman"/>
          <w:b w:val="0"/>
          <w:i w:val="0"/>
          <w:sz w:val="22"/>
          <w:szCs w:val="22"/>
        </w:rPr>
        <w:t xml:space="preserve"> je predmetný časopis podľa JCR.</w:t>
      </w:r>
    </w:p>
    <w:p w14:paraId="26FE4004" w14:textId="695B9F0F" w:rsidR="0093300E" w:rsidRPr="0093300E" w:rsidDel="0093300E" w:rsidRDefault="0093300E" w:rsidP="0093300E">
      <w:pPr>
        <w:rPr>
          <w:del w:id="3" w:author="Unknown"/>
        </w:rPr>
        <w:sectPr w:rsidR="0093300E" w:rsidRPr="0093300E" w:rsidDel="0093300E" w:rsidSect="002A090B">
          <w:footerReference w:type="default" r:id="rId11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A38E67A" w14:textId="77777777" w:rsidR="008E7B7A" w:rsidRPr="00C02ABF" w:rsidRDefault="00576798" w:rsidP="008E7B7A">
      <w:pPr>
        <w:pStyle w:val="Nadpis5"/>
      </w:pPr>
      <w:r w:rsidRPr="00C02ABF">
        <w:t>Príloha č. 7</w:t>
      </w:r>
      <w:r w:rsidR="008E7B7A" w:rsidRPr="00C02ABF">
        <w:t xml:space="preserve"> – Vymedzenie množín oblastí výskumu a váh jednotlivých skupí</w:t>
      </w:r>
      <w:del w:id="4" w:author="Autor">
        <w:r w:rsidR="008E7B7A" w:rsidRPr="00C02ABF" w:rsidDel="0093300E">
          <w:delText xml:space="preserve">n </w:delText>
        </w:r>
      </w:del>
      <w:r w:rsidR="008E7B7A" w:rsidRPr="00C02ABF">
        <w:t>publikačných výstupov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6304"/>
      </w:tblGrid>
      <w:tr w:rsidR="009575F9" w:rsidRPr="00C02ABF" w14:paraId="08A43221" w14:textId="77777777" w:rsidTr="00A048F7">
        <w:tc>
          <w:tcPr>
            <w:tcW w:w="1101" w:type="dxa"/>
          </w:tcPr>
          <w:p w14:paraId="73EEBF11" w14:textId="77777777" w:rsidR="00015623" w:rsidRPr="00C02ABF" w:rsidRDefault="00035DE1" w:rsidP="00015623">
            <w:r w:rsidRPr="00C02ABF">
              <w:t>M</w:t>
            </w:r>
            <w:r w:rsidR="00015623" w:rsidRPr="00C02ABF">
              <w:t>nožina</w:t>
            </w:r>
          </w:p>
        </w:tc>
        <w:tc>
          <w:tcPr>
            <w:tcW w:w="6304" w:type="dxa"/>
          </w:tcPr>
          <w:p w14:paraId="2924ECFB" w14:textId="77777777" w:rsidR="00015623" w:rsidRPr="00C02ABF" w:rsidRDefault="00015623" w:rsidP="00015623">
            <w:r w:rsidRPr="00C02ABF">
              <w:t>Oblasť výskumu</w:t>
            </w:r>
          </w:p>
        </w:tc>
      </w:tr>
      <w:tr w:rsidR="009575F9" w:rsidRPr="00C02ABF" w14:paraId="1DB185B7" w14:textId="77777777" w:rsidTr="00A048F7">
        <w:tc>
          <w:tcPr>
            <w:tcW w:w="1101" w:type="dxa"/>
          </w:tcPr>
          <w:p w14:paraId="1E23C068" w14:textId="77777777" w:rsidR="00015623" w:rsidRPr="00C02ABF" w:rsidRDefault="00015623" w:rsidP="00035DE1">
            <w:pPr>
              <w:spacing w:after="0"/>
            </w:pPr>
            <w:r w:rsidRPr="00C02ABF">
              <w:t>M1</w:t>
            </w:r>
          </w:p>
        </w:tc>
        <w:tc>
          <w:tcPr>
            <w:tcW w:w="6304" w:type="dxa"/>
          </w:tcPr>
          <w:p w14:paraId="5C9913E5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Fyzika</w:t>
            </w:r>
          </w:p>
          <w:p w14:paraId="779D2848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vedy o Zemi a vesmíre</w:t>
            </w:r>
          </w:p>
          <w:p w14:paraId="631F482B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chémia, chemická technológia a biotechnológie</w:t>
            </w:r>
          </w:p>
          <w:p w14:paraId="422076C2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vedy o živej prírode</w:t>
            </w:r>
          </w:p>
          <w:p w14:paraId="7278C1D9" w14:textId="77777777" w:rsidR="00015623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matematika a štatistika</w:t>
            </w:r>
          </w:p>
        </w:tc>
      </w:tr>
      <w:tr w:rsidR="009575F9" w:rsidRPr="00C02ABF" w14:paraId="4A03C52A" w14:textId="77777777" w:rsidTr="00A048F7">
        <w:tc>
          <w:tcPr>
            <w:tcW w:w="1101" w:type="dxa"/>
          </w:tcPr>
          <w:p w14:paraId="3E6375E7" w14:textId="77777777" w:rsidR="00015623" w:rsidRPr="00C02ABF" w:rsidRDefault="00015623" w:rsidP="00035DE1">
            <w:pPr>
              <w:spacing w:after="0"/>
            </w:pPr>
            <w:r w:rsidRPr="00C02ABF">
              <w:t>M2</w:t>
            </w:r>
          </w:p>
        </w:tc>
        <w:tc>
          <w:tcPr>
            <w:tcW w:w="6304" w:type="dxa"/>
          </w:tcPr>
          <w:p w14:paraId="08AEF025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projektovanie, inžinierstvo, technológie a vodné hospodárstvo</w:t>
            </w:r>
          </w:p>
          <w:p w14:paraId="3A3F6B06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environmentalistika a ekológia</w:t>
            </w:r>
          </w:p>
          <w:p w14:paraId="2DF985C5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metalurgické a montánne vedy</w:t>
            </w:r>
          </w:p>
          <w:p w14:paraId="588DA012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strojárstvo</w:t>
            </w:r>
          </w:p>
          <w:p w14:paraId="4C42B3A5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elektrotechnika a elektroenergetika</w:t>
            </w:r>
          </w:p>
          <w:p w14:paraId="35F2AA5E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informatické vedy, automatizácia a telekomunikácie</w:t>
            </w:r>
          </w:p>
          <w:p w14:paraId="397EA16E" w14:textId="77777777" w:rsidR="00015623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inžinierstvo a technológie</w:t>
            </w:r>
          </w:p>
        </w:tc>
      </w:tr>
      <w:tr w:rsidR="009575F9" w:rsidRPr="00C02ABF" w14:paraId="47A67CB3" w14:textId="77777777" w:rsidTr="00A048F7">
        <w:tc>
          <w:tcPr>
            <w:tcW w:w="1101" w:type="dxa"/>
          </w:tcPr>
          <w:p w14:paraId="0DAFABAF" w14:textId="77777777" w:rsidR="00015623" w:rsidRPr="00C02ABF" w:rsidRDefault="00015623" w:rsidP="00035DE1">
            <w:pPr>
              <w:spacing w:after="0"/>
            </w:pPr>
            <w:r w:rsidRPr="00C02ABF">
              <w:t>M3</w:t>
            </w:r>
          </w:p>
        </w:tc>
        <w:tc>
          <w:tcPr>
            <w:tcW w:w="6304" w:type="dxa"/>
          </w:tcPr>
          <w:p w14:paraId="275A20BB" w14:textId="77777777" w:rsidR="007304A4" w:rsidRPr="00C02ABF" w:rsidRDefault="00E36575" w:rsidP="00E36575">
            <w:pPr>
              <w:rPr>
                <w:sz w:val="20"/>
              </w:rPr>
            </w:pPr>
            <w:r w:rsidRPr="00C02ABF">
              <w:rPr>
                <w:sz w:val="20"/>
              </w:rPr>
              <w:t>lekárske, farmaceutické a nelekárske zdravotnícke vedy</w:t>
            </w:r>
          </w:p>
        </w:tc>
      </w:tr>
      <w:tr w:rsidR="009575F9" w:rsidRPr="00C02ABF" w14:paraId="78A8CB37" w14:textId="77777777" w:rsidTr="00A048F7">
        <w:tc>
          <w:tcPr>
            <w:tcW w:w="1101" w:type="dxa"/>
          </w:tcPr>
          <w:p w14:paraId="590AC5E7" w14:textId="77777777" w:rsidR="00015623" w:rsidRPr="00C02ABF" w:rsidRDefault="00015623" w:rsidP="00035DE1">
            <w:pPr>
              <w:spacing w:after="0"/>
            </w:pPr>
            <w:r w:rsidRPr="00C02ABF">
              <w:t>M4</w:t>
            </w:r>
          </w:p>
        </w:tc>
        <w:tc>
          <w:tcPr>
            <w:tcW w:w="6304" w:type="dxa"/>
          </w:tcPr>
          <w:p w14:paraId="0D5717D2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poľnohospodárske a lesnícke vedy</w:t>
            </w:r>
          </w:p>
          <w:p w14:paraId="61399227" w14:textId="77777777" w:rsidR="00A048F7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veterinárske vedy</w:t>
            </w:r>
          </w:p>
        </w:tc>
      </w:tr>
      <w:tr w:rsidR="009575F9" w:rsidRPr="00C02ABF" w14:paraId="052BC330" w14:textId="77777777" w:rsidTr="00A048F7">
        <w:tc>
          <w:tcPr>
            <w:tcW w:w="1101" w:type="dxa"/>
          </w:tcPr>
          <w:p w14:paraId="7E88F024" w14:textId="77777777" w:rsidR="00E36575" w:rsidRPr="00C02ABF" w:rsidRDefault="00E36575" w:rsidP="00035DE1">
            <w:pPr>
              <w:spacing w:after="0"/>
            </w:pPr>
            <w:r w:rsidRPr="00C02ABF">
              <w:t>M5</w:t>
            </w:r>
          </w:p>
        </w:tc>
        <w:tc>
          <w:tcPr>
            <w:tcW w:w="6304" w:type="dxa"/>
          </w:tcPr>
          <w:p w14:paraId="66719C52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pedagogické vedy</w:t>
            </w:r>
          </w:p>
          <w:p w14:paraId="2F86F0BF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spoločenské a behaviorálne vedy</w:t>
            </w:r>
          </w:p>
          <w:p w14:paraId="66CEABFF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právo a medzinárodné vzťahy</w:t>
            </w:r>
          </w:p>
          <w:p w14:paraId="21A942F6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ekonómia a manažment</w:t>
            </w:r>
          </w:p>
          <w:p w14:paraId="757A8B5D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vedy o športe</w:t>
            </w:r>
          </w:p>
          <w:p w14:paraId="7941713B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dopravné služby</w:t>
            </w:r>
          </w:p>
          <w:p w14:paraId="5EA1EDC7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bezpečnostné služby</w:t>
            </w:r>
          </w:p>
        </w:tc>
      </w:tr>
      <w:tr w:rsidR="00E36575" w:rsidRPr="00C02ABF" w14:paraId="7EA60BCD" w14:textId="77777777" w:rsidTr="00A048F7">
        <w:tc>
          <w:tcPr>
            <w:tcW w:w="1101" w:type="dxa"/>
          </w:tcPr>
          <w:p w14:paraId="7AEBBE62" w14:textId="77777777" w:rsidR="00E36575" w:rsidRPr="00C02ABF" w:rsidRDefault="00E36575" w:rsidP="00035DE1">
            <w:pPr>
              <w:spacing w:after="0"/>
            </w:pPr>
            <w:r w:rsidRPr="00C02ABF">
              <w:t>M6</w:t>
            </w:r>
          </w:p>
        </w:tc>
        <w:tc>
          <w:tcPr>
            <w:tcW w:w="6304" w:type="dxa"/>
          </w:tcPr>
          <w:p w14:paraId="40F3AD6A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humanitné vedy</w:t>
            </w:r>
          </w:p>
          <w:p w14:paraId="5F508011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historické vedy a etnológia</w:t>
            </w:r>
          </w:p>
          <w:p w14:paraId="2E4DEDBC" w14:textId="77777777" w:rsidR="00E36575" w:rsidRPr="00C02ABF" w:rsidRDefault="00E36575" w:rsidP="00E36575">
            <w:pPr>
              <w:spacing w:after="0"/>
              <w:rPr>
                <w:sz w:val="20"/>
              </w:rPr>
            </w:pPr>
            <w:r w:rsidRPr="00C02ABF">
              <w:rPr>
                <w:sz w:val="20"/>
              </w:rPr>
              <w:t>umenie</w:t>
            </w:r>
          </w:p>
        </w:tc>
      </w:tr>
    </w:tbl>
    <w:p w14:paraId="431FB4C1" w14:textId="77777777" w:rsidR="00B244F5" w:rsidRPr="00C02ABF" w:rsidRDefault="00B244F5" w:rsidP="00B244F5"/>
    <w:p w14:paraId="32661E90" w14:textId="77777777" w:rsidR="00015623" w:rsidRPr="00C02ABF" w:rsidRDefault="00015623" w:rsidP="00015623"/>
    <w:tbl>
      <w:tblPr>
        <w:tblStyle w:val="Svetlpodfarbeniezvraznenie1"/>
        <w:tblW w:w="0" w:type="auto"/>
        <w:tblLook w:val="04A0" w:firstRow="1" w:lastRow="0" w:firstColumn="1" w:lastColumn="0" w:noHBand="0" w:noVBand="1"/>
      </w:tblPr>
      <w:tblGrid>
        <w:gridCol w:w="407"/>
        <w:gridCol w:w="2689"/>
        <w:gridCol w:w="1570"/>
        <w:gridCol w:w="1540"/>
        <w:gridCol w:w="1544"/>
      </w:tblGrid>
      <w:tr w:rsidR="009575F9" w:rsidRPr="00C02ABF" w14:paraId="41554999" w14:textId="77777777" w:rsidTr="0007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12AF5AF9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rPr>
                <w:color w:val="auto"/>
                <w:sz w:val="14"/>
              </w:rPr>
            </w:pPr>
          </w:p>
        </w:tc>
        <w:tc>
          <w:tcPr>
            <w:tcW w:w="2689" w:type="dxa"/>
          </w:tcPr>
          <w:p w14:paraId="6C41C212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Podiel na dotácii</w:t>
            </w:r>
          </w:p>
        </w:tc>
        <w:tc>
          <w:tcPr>
            <w:tcW w:w="1570" w:type="dxa"/>
          </w:tcPr>
          <w:p w14:paraId="31BF0E8C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A1</w:t>
            </w:r>
          </w:p>
        </w:tc>
        <w:tc>
          <w:tcPr>
            <w:tcW w:w="1540" w:type="dxa"/>
          </w:tcPr>
          <w:p w14:paraId="099DDAD1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B</w:t>
            </w:r>
          </w:p>
        </w:tc>
        <w:tc>
          <w:tcPr>
            <w:tcW w:w="1544" w:type="dxa"/>
          </w:tcPr>
          <w:p w14:paraId="07E0421F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D</w:t>
            </w:r>
          </w:p>
        </w:tc>
      </w:tr>
      <w:tr w:rsidR="009575F9" w:rsidRPr="00C02ABF" w14:paraId="4241D3F4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7FF53E1B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M1</w:t>
            </w:r>
          </w:p>
        </w:tc>
        <w:tc>
          <w:tcPr>
            <w:tcW w:w="2689" w:type="dxa"/>
          </w:tcPr>
          <w:p w14:paraId="7E5C959B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31,08 %</w:t>
            </w:r>
          </w:p>
        </w:tc>
        <w:tc>
          <w:tcPr>
            <w:tcW w:w="1570" w:type="dxa"/>
          </w:tcPr>
          <w:p w14:paraId="40E448A1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1,00 %</w:t>
            </w:r>
          </w:p>
        </w:tc>
        <w:tc>
          <w:tcPr>
            <w:tcW w:w="1540" w:type="dxa"/>
          </w:tcPr>
          <w:p w14:paraId="10C322EE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98,00 %</w:t>
            </w:r>
          </w:p>
        </w:tc>
        <w:tc>
          <w:tcPr>
            <w:tcW w:w="1544" w:type="dxa"/>
          </w:tcPr>
          <w:p w14:paraId="291FC128" w14:textId="77777777" w:rsidR="00075368" w:rsidRPr="00C02ABF" w:rsidRDefault="00075368" w:rsidP="00075368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1,00 %</w:t>
            </w:r>
          </w:p>
        </w:tc>
      </w:tr>
      <w:tr w:rsidR="009575F9" w:rsidRPr="00C02ABF" w14:paraId="7F21B9E9" w14:textId="77777777" w:rsidTr="00075368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726D08DC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M2</w:t>
            </w:r>
          </w:p>
        </w:tc>
        <w:tc>
          <w:tcPr>
            <w:tcW w:w="2689" w:type="dxa"/>
          </w:tcPr>
          <w:p w14:paraId="5BF9DC3A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27,06 %</w:t>
            </w:r>
          </w:p>
        </w:tc>
        <w:tc>
          <w:tcPr>
            <w:tcW w:w="1570" w:type="dxa"/>
          </w:tcPr>
          <w:p w14:paraId="1B828419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3,00 %</w:t>
            </w:r>
          </w:p>
        </w:tc>
        <w:tc>
          <w:tcPr>
            <w:tcW w:w="1540" w:type="dxa"/>
          </w:tcPr>
          <w:p w14:paraId="7912838D" w14:textId="77777777" w:rsidR="00075368" w:rsidRPr="00C02ABF" w:rsidRDefault="00075368" w:rsidP="00075368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86,00 %</w:t>
            </w:r>
          </w:p>
        </w:tc>
        <w:tc>
          <w:tcPr>
            <w:tcW w:w="1544" w:type="dxa"/>
          </w:tcPr>
          <w:p w14:paraId="564DBB92" w14:textId="77777777" w:rsidR="00075368" w:rsidRPr="00C02ABF" w:rsidRDefault="00075368" w:rsidP="00075368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11,00 %</w:t>
            </w:r>
          </w:p>
        </w:tc>
      </w:tr>
      <w:tr w:rsidR="009575F9" w:rsidRPr="00C02ABF" w14:paraId="6163F024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4BE612BC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M3</w:t>
            </w:r>
          </w:p>
        </w:tc>
        <w:tc>
          <w:tcPr>
            <w:tcW w:w="2689" w:type="dxa"/>
          </w:tcPr>
          <w:p w14:paraId="54699023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13,90 %</w:t>
            </w:r>
          </w:p>
        </w:tc>
        <w:tc>
          <w:tcPr>
            <w:tcW w:w="1570" w:type="dxa"/>
          </w:tcPr>
          <w:p w14:paraId="70CB6062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3,00 %</w:t>
            </w:r>
          </w:p>
        </w:tc>
        <w:tc>
          <w:tcPr>
            <w:tcW w:w="1540" w:type="dxa"/>
          </w:tcPr>
          <w:p w14:paraId="453D8F5B" w14:textId="77777777" w:rsidR="00075368" w:rsidRPr="00C02ABF" w:rsidRDefault="00075368" w:rsidP="00075368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96,00 %</w:t>
            </w:r>
          </w:p>
        </w:tc>
        <w:tc>
          <w:tcPr>
            <w:tcW w:w="1544" w:type="dxa"/>
          </w:tcPr>
          <w:p w14:paraId="65B1645B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1,00 %</w:t>
            </w:r>
          </w:p>
        </w:tc>
      </w:tr>
      <w:tr w:rsidR="009575F9" w:rsidRPr="00C02ABF" w14:paraId="02DEB903" w14:textId="77777777" w:rsidTr="0007536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5200834C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M4</w:t>
            </w:r>
          </w:p>
        </w:tc>
        <w:tc>
          <w:tcPr>
            <w:tcW w:w="2689" w:type="dxa"/>
          </w:tcPr>
          <w:p w14:paraId="78B9DBDD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6,02 %</w:t>
            </w:r>
          </w:p>
        </w:tc>
        <w:tc>
          <w:tcPr>
            <w:tcW w:w="1570" w:type="dxa"/>
          </w:tcPr>
          <w:p w14:paraId="0D34A4A6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4,00 %</w:t>
            </w:r>
          </w:p>
        </w:tc>
        <w:tc>
          <w:tcPr>
            <w:tcW w:w="1540" w:type="dxa"/>
          </w:tcPr>
          <w:p w14:paraId="379D356B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91,00 %</w:t>
            </w:r>
          </w:p>
        </w:tc>
        <w:tc>
          <w:tcPr>
            <w:tcW w:w="1544" w:type="dxa"/>
          </w:tcPr>
          <w:p w14:paraId="25171DCB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5,00 %</w:t>
            </w:r>
          </w:p>
        </w:tc>
      </w:tr>
      <w:tr w:rsidR="009575F9" w:rsidRPr="00C02ABF" w14:paraId="548916A9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356C4769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M5</w:t>
            </w:r>
          </w:p>
        </w:tc>
        <w:tc>
          <w:tcPr>
            <w:tcW w:w="2689" w:type="dxa"/>
          </w:tcPr>
          <w:p w14:paraId="15FC5E24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14,67 %</w:t>
            </w:r>
          </w:p>
        </w:tc>
        <w:tc>
          <w:tcPr>
            <w:tcW w:w="1570" w:type="dxa"/>
          </w:tcPr>
          <w:p w14:paraId="0DB45124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20,00 %</w:t>
            </w:r>
          </w:p>
        </w:tc>
        <w:tc>
          <w:tcPr>
            <w:tcW w:w="1540" w:type="dxa"/>
          </w:tcPr>
          <w:p w14:paraId="59997F2F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70,00 %</w:t>
            </w:r>
          </w:p>
        </w:tc>
        <w:tc>
          <w:tcPr>
            <w:tcW w:w="1544" w:type="dxa"/>
          </w:tcPr>
          <w:p w14:paraId="70B1153F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10,00 %</w:t>
            </w:r>
          </w:p>
        </w:tc>
      </w:tr>
      <w:tr w:rsidR="009575F9" w:rsidRPr="00C02ABF" w14:paraId="59CD45EA" w14:textId="77777777" w:rsidTr="00075368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2A372624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M6</w:t>
            </w:r>
          </w:p>
        </w:tc>
        <w:tc>
          <w:tcPr>
            <w:tcW w:w="2689" w:type="dxa"/>
          </w:tcPr>
          <w:p w14:paraId="20BEF744" w14:textId="77777777" w:rsidR="00075368" w:rsidRPr="00C02ABF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7,27 %</w:t>
            </w:r>
          </w:p>
        </w:tc>
        <w:tc>
          <w:tcPr>
            <w:tcW w:w="1570" w:type="dxa"/>
          </w:tcPr>
          <w:p w14:paraId="5920AA6B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35,00 %</w:t>
            </w:r>
          </w:p>
        </w:tc>
        <w:tc>
          <w:tcPr>
            <w:tcW w:w="1540" w:type="dxa"/>
          </w:tcPr>
          <w:p w14:paraId="5536A5FC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55,00 %</w:t>
            </w:r>
          </w:p>
        </w:tc>
        <w:tc>
          <w:tcPr>
            <w:tcW w:w="1544" w:type="dxa"/>
          </w:tcPr>
          <w:p w14:paraId="2C8A8998" w14:textId="77777777" w:rsidR="00075368" w:rsidRPr="00C02ABF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10,00 %</w:t>
            </w:r>
          </w:p>
        </w:tc>
      </w:tr>
      <w:tr w:rsidR="009575F9" w:rsidRPr="009575F9" w14:paraId="0BD32D74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bottom w:val="single" w:sz="8" w:space="0" w:color="4F81BD" w:themeColor="accent1"/>
            </w:tcBorders>
          </w:tcPr>
          <w:p w14:paraId="32FFF69A" w14:textId="77777777" w:rsidR="00075368" w:rsidRPr="00C02ABF" w:rsidRDefault="00075368" w:rsidP="00035DE1">
            <w:pPr>
              <w:pStyle w:val="Nadpis5"/>
              <w:spacing w:before="0" w:after="0"/>
              <w:outlineLvl w:val="4"/>
              <w:rPr>
                <w:color w:val="auto"/>
                <w:sz w:val="14"/>
              </w:rPr>
            </w:pPr>
          </w:p>
        </w:tc>
        <w:tc>
          <w:tcPr>
            <w:tcW w:w="2689" w:type="dxa"/>
            <w:tcBorders>
              <w:bottom w:val="single" w:sz="8" w:space="0" w:color="4F81BD" w:themeColor="accent1"/>
            </w:tcBorders>
          </w:tcPr>
          <w:p w14:paraId="20A44E8F" w14:textId="77777777" w:rsidR="00075368" w:rsidRPr="009575F9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C02ABF">
              <w:rPr>
                <w:color w:val="auto"/>
                <w:sz w:val="14"/>
              </w:rPr>
              <w:t>100,00 %</w:t>
            </w:r>
          </w:p>
        </w:tc>
        <w:tc>
          <w:tcPr>
            <w:tcW w:w="1570" w:type="dxa"/>
            <w:tcBorders>
              <w:bottom w:val="single" w:sz="8" w:space="0" w:color="4F81BD" w:themeColor="accent1"/>
            </w:tcBorders>
          </w:tcPr>
          <w:p w14:paraId="5A668AE8" w14:textId="77777777" w:rsidR="00075368" w:rsidRPr="009575F9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</w:p>
        </w:tc>
        <w:tc>
          <w:tcPr>
            <w:tcW w:w="1540" w:type="dxa"/>
            <w:tcBorders>
              <w:bottom w:val="single" w:sz="8" w:space="0" w:color="4F81BD" w:themeColor="accent1"/>
            </w:tcBorders>
          </w:tcPr>
          <w:p w14:paraId="2AEBC0A5" w14:textId="77777777" w:rsidR="00075368" w:rsidRPr="009575F9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</w:p>
        </w:tc>
        <w:tc>
          <w:tcPr>
            <w:tcW w:w="1544" w:type="dxa"/>
            <w:tcBorders>
              <w:bottom w:val="single" w:sz="8" w:space="0" w:color="4F81BD" w:themeColor="accent1"/>
            </w:tcBorders>
          </w:tcPr>
          <w:p w14:paraId="314A5608" w14:textId="77777777" w:rsidR="00075368" w:rsidRPr="009575F9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</w:p>
        </w:tc>
      </w:tr>
    </w:tbl>
    <w:p w14:paraId="3F8365A0" w14:textId="77777777" w:rsidR="00F1016A" w:rsidDel="0093300E" w:rsidRDefault="00F1016A" w:rsidP="00BB33BB">
      <w:pPr>
        <w:pStyle w:val="Nadpis5"/>
        <w:rPr>
          <w:del w:id="5" w:author="Autor"/>
        </w:rPr>
      </w:pPr>
    </w:p>
    <w:p w14:paraId="2EDE8497" w14:textId="77777777" w:rsidR="00F1016A" w:rsidDel="0093300E" w:rsidRDefault="00F1016A">
      <w:pPr>
        <w:spacing w:after="0"/>
        <w:rPr>
          <w:del w:id="6" w:author="Autor"/>
          <w:rFonts w:ascii="Calibri" w:hAnsi="Calibri"/>
          <w:b/>
          <w:i/>
          <w:sz w:val="26"/>
          <w:szCs w:val="20"/>
        </w:rPr>
      </w:pPr>
      <w:del w:id="7" w:author="Autor">
        <w:r w:rsidDel="0093300E">
          <w:br w:type="page"/>
        </w:r>
      </w:del>
    </w:p>
    <w:p w14:paraId="1161BFE2" w14:textId="77777777" w:rsidR="00084A1E" w:rsidRPr="009575F9" w:rsidRDefault="00084A1E" w:rsidP="0093300E">
      <w:pPr>
        <w:spacing w:after="0"/>
      </w:pPr>
    </w:p>
    <w:sectPr w:rsidR="00084A1E" w:rsidRPr="009575F9" w:rsidSect="002A090B"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D4BC" w14:textId="77777777" w:rsidR="00194CF0" w:rsidRDefault="00194CF0">
      <w:r>
        <w:separator/>
      </w:r>
    </w:p>
  </w:endnote>
  <w:endnote w:type="continuationSeparator" w:id="0">
    <w:p w14:paraId="4D8DA2C1" w14:textId="77777777" w:rsidR="00194CF0" w:rsidRDefault="00194CF0">
      <w:r>
        <w:continuationSeparator/>
      </w:r>
    </w:p>
  </w:endnote>
  <w:endnote w:type="continuationNotice" w:id="1">
    <w:p w14:paraId="005B9A74" w14:textId="77777777" w:rsidR="00194CF0" w:rsidRDefault="00194C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B602" w14:textId="5C309A4D" w:rsidR="000E5FFD" w:rsidRDefault="000E5FF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75C51">
      <w:rPr>
        <w:noProof/>
      </w:rPr>
      <w:t>1</w:t>
    </w:r>
    <w:r>
      <w:fldChar w:fldCharType="end"/>
    </w:r>
  </w:p>
  <w:p w14:paraId="79AE18E1" w14:textId="77777777" w:rsidR="000E5FFD" w:rsidRPr="004137B2" w:rsidRDefault="000E5FFD" w:rsidP="004137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996A" w14:textId="77777777" w:rsidR="00194CF0" w:rsidRDefault="00194CF0">
      <w:r>
        <w:separator/>
      </w:r>
    </w:p>
  </w:footnote>
  <w:footnote w:type="continuationSeparator" w:id="0">
    <w:p w14:paraId="4FE739CA" w14:textId="77777777" w:rsidR="00194CF0" w:rsidRDefault="00194CF0">
      <w:r>
        <w:continuationSeparator/>
      </w:r>
    </w:p>
  </w:footnote>
  <w:footnote w:type="continuationNotice" w:id="1">
    <w:p w14:paraId="58C3C2D6" w14:textId="77777777" w:rsidR="00194CF0" w:rsidRDefault="00194CF0">
      <w:pPr>
        <w:spacing w:after="0"/>
      </w:pPr>
    </w:p>
  </w:footnote>
  <w:footnote w:id="2">
    <w:p w14:paraId="4366D676" w14:textId="77777777" w:rsidR="000E5FFD" w:rsidRDefault="000E5FFD" w:rsidP="00F621E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144"/>
    <w:multiLevelType w:val="multilevel"/>
    <w:tmpl w:val="80DC0A16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E7640B"/>
    <w:multiLevelType w:val="hybridMultilevel"/>
    <w:tmpl w:val="A6B4D6A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0A4D618A"/>
    <w:multiLevelType w:val="multilevel"/>
    <w:tmpl w:val="D4EA9F60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ABA3D1A"/>
    <w:multiLevelType w:val="hybridMultilevel"/>
    <w:tmpl w:val="97E0053A"/>
    <w:lvl w:ilvl="0" w:tplc="041B0017">
      <w:start w:val="1"/>
      <w:numFmt w:val="lowerLetter"/>
      <w:lvlText w:val="%1)"/>
      <w:lvlJc w:val="left"/>
      <w:rPr>
        <w:rFonts w:hint="default"/>
        <w:b w:val="0"/>
        <w:i w:val="0"/>
      </w:rPr>
    </w:lvl>
    <w:lvl w:ilvl="1" w:tplc="EDE4DB4E">
      <w:start w:val="1"/>
      <w:numFmt w:val="lowerLetter"/>
      <w:lvlText w:val="%2)"/>
      <w:lvlJc w:val="left"/>
      <w:pPr>
        <w:ind w:left="3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4" w15:restartNumberingAfterBreak="0">
    <w:nsid w:val="0DB04BF3"/>
    <w:multiLevelType w:val="hybridMultilevel"/>
    <w:tmpl w:val="DD7C7F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4E442C"/>
    <w:multiLevelType w:val="hybridMultilevel"/>
    <w:tmpl w:val="0EA08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375B"/>
    <w:multiLevelType w:val="hybridMultilevel"/>
    <w:tmpl w:val="42F075A4"/>
    <w:lvl w:ilvl="0" w:tplc="3C620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33B"/>
    <w:multiLevelType w:val="hybridMultilevel"/>
    <w:tmpl w:val="397CD180"/>
    <w:lvl w:ilvl="0" w:tplc="361080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A16148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CD0AFFC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F10FD86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CA22013A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BC6F362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7C18077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868EA018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2C1E7A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3326AD8"/>
    <w:multiLevelType w:val="hybridMultilevel"/>
    <w:tmpl w:val="1EF26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75F6"/>
    <w:multiLevelType w:val="hybridMultilevel"/>
    <w:tmpl w:val="4822C076"/>
    <w:lvl w:ilvl="0" w:tplc="728A79BA">
      <w:start w:val="1"/>
      <w:numFmt w:val="decimal"/>
      <w:pStyle w:val="odsek"/>
      <w:suff w:val="space"/>
      <w:lvlText w:val="(%1)"/>
      <w:lvlJc w:val="left"/>
      <w:rPr>
        <w:rFonts w:cs="Times New Roman" w:hint="default"/>
        <w:b w:val="0"/>
        <w:i w:val="0"/>
      </w:rPr>
    </w:lvl>
    <w:lvl w:ilvl="1" w:tplc="EDE4DB4E">
      <w:start w:val="1"/>
      <w:numFmt w:val="lowerLetter"/>
      <w:lvlText w:val="%2)"/>
      <w:lvlJc w:val="left"/>
      <w:pPr>
        <w:ind w:left="3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0" w15:restartNumberingAfterBreak="0">
    <w:nsid w:val="283D69DA"/>
    <w:multiLevelType w:val="hybridMultilevel"/>
    <w:tmpl w:val="1F681BB2"/>
    <w:lvl w:ilvl="0" w:tplc="0D2A5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B10"/>
    <w:multiLevelType w:val="multilevel"/>
    <w:tmpl w:val="80DC0A16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1F7042D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57939"/>
    <w:multiLevelType w:val="multilevel"/>
    <w:tmpl w:val="0630C460"/>
    <w:lvl w:ilvl="0">
      <w:start w:val="1"/>
      <w:numFmt w:val="decimal"/>
      <w:lvlText w:val="(%1)"/>
      <w:lvlJc w:val="left"/>
      <w:pPr>
        <w:tabs>
          <w:tab w:val="num" w:pos="540"/>
        </w:tabs>
        <w:ind w:left="1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5C96A7D"/>
    <w:multiLevelType w:val="multilevel"/>
    <w:tmpl w:val="16E6BFD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E346898"/>
    <w:multiLevelType w:val="hybridMultilevel"/>
    <w:tmpl w:val="BE82042A"/>
    <w:lvl w:ilvl="0" w:tplc="041B0017">
      <w:start w:val="1"/>
      <w:numFmt w:val="lowerLetter"/>
      <w:lvlText w:val="%1)"/>
      <w:lvlJc w:val="left"/>
      <w:rPr>
        <w:rFonts w:hint="default"/>
        <w:b w:val="0"/>
        <w:i w:val="0"/>
      </w:rPr>
    </w:lvl>
    <w:lvl w:ilvl="1" w:tplc="EDE4DB4E">
      <w:start w:val="1"/>
      <w:numFmt w:val="lowerLetter"/>
      <w:lvlText w:val="%2)"/>
      <w:lvlJc w:val="left"/>
      <w:pPr>
        <w:ind w:left="3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 w15:restartNumberingAfterBreak="0">
    <w:nsid w:val="59C527C8"/>
    <w:multiLevelType w:val="hybridMultilevel"/>
    <w:tmpl w:val="BFD008BC"/>
    <w:lvl w:ilvl="0" w:tplc="041B0017">
      <w:start w:val="1"/>
      <w:numFmt w:val="lowerLetter"/>
      <w:lvlText w:val="%1)"/>
      <w:lvlJc w:val="left"/>
      <w:rPr>
        <w:rFonts w:hint="default"/>
        <w:b w:val="0"/>
        <w:i w:val="0"/>
      </w:rPr>
    </w:lvl>
    <w:lvl w:ilvl="1" w:tplc="EDE4DB4E">
      <w:start w:val="1"/>
      <w:numFmt w:val="lowerLetter"/>
      <w:lvlText w:val="%2)"/>
      <w:lvlJc w:val="left"/>
      <w:pPr>
        <w:ind w:left="3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7" w15:restartNumberingAfterBreak="0">
    <w:nsid w:val="59E867CD"/>
    <w:multiLevelType w:val="hybridMultilevel"/>
    <w:tmpl w:val="D7206D88"/>
    <w:lvl w:ilvl="0" w:tplc="041B0017">
      <w:start w:val="1"/>
      <w:numFmt w:val="lowerLetter"/>
      <w:lvlText w:val="%1)"/>
      <w:lvlJc w:val="left"/>
      <w:rPr>
        <w:rFonts w:hint="default"/>
        <w:b w:val="0"/>
        <w:i w:val="0"/>
      </w:rPr>
    </w:lvl>
    <w:lvl w:ilvl="1" w:tplc="EDE4DB4E">
      <w:start w:val="1"/>
      <w:numFmt w:val="lowerLetter"/>
      <w:lvlText w:val="%2)"/>
      <w:lvlJc w:val="left"/>
      <w:pPr>
        <w:ind w:left="3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 w15:restartNumberingAfterBreak="0">
    <w:nsid w:val="5BC67B55"/>
    <w:multiLevelType w:val="hybridMultilevel"/>
    <w:tmpl w:val="2FF8C566"/>
    <w:lvl w:ilvl="0" w:tplc="9F8A1C4C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DB19BB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0" w15:restartNumberingAfterBreak="0">
    <w:nsid w:val="5DCB0C6E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4AE9"/>
    <w:multiLevelType w:val="hybridMultilevel"/>
    <w:tmpl w:val="48DA45C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2" w15:restartNumberingAfterBreak="0">
    <w:nsid w:val="67846DDA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3" w15:restartNumberingAfterBreak="0">
    <w:nsid w:val="69D01661"/>
    <w:multiLevelType w:val="hybridMultilevel"/>
    <w:tmpl w:val="8432D70E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4" w15:restartNumberingAfterBreak="0">
    <w:nsid w:val="69F51A08"/>
    <w:multiLevelType w:val="hybridMultilevel"/>
    <w:tmpl w:val="9E464D92"/>
    <w:lvl w:ilvl="0" w:tplc="3DF66B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027B"/>
    <w:multiLevelType w:val="hybridMultilevel"/>
    <w:tmpl w:val="B5DEB48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6" w15:restartNumberingAfterBreak="0">
    <w:nsid w:val="6C611D5D"/>
    <w:multiLevelType w:val="multilevel"/>
    <w:tmpl w:val="80DC0A16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D563E33"/>
    <w:multiLevelType w:val="hybridMultilevel"/>
    <w:tmpl w:val="48DA45C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8" w15:restartNumberingAfterBreak="0">
    <w:nsid w:val="6F211B9F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9" w15:restartNumberingAfterBreak="0">
    <w:nsid w:val="6F525EF7"/>
    <w:multiLevelType w:val="hybridMultilevel"/>
    <w:tmpl w:val="0EB80908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0" w15:restartNumberingAfterBreak="0">
    <w:nsid w:val="718C4D41"/>
    <w:multiLevelType w:val="hybridMultilevel"/>
    <w:tmpl w:val="47A872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C222D9"/>
    <w:multiLevelType w:val="hybridMultilevel"/>
    <w:tmpl w:val="09E4DFDE"/>
    <w:lvl w:ilvl="0" w:tplc="27321F08">
      <w:start w:val="1"/>
      <w:numFmt w:val="bullet"/>
      <w:lvlText w:val="o"/>
      <w:lvlJc w:val="left"/>
      <w:pPr>
        <w:ind w:left="1021" w:hanging="284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C2352"/>
    <w:multiLevelType w:val="hybridMultilevel"/>
    <w:tmpl w:val="7C2ADDEC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3" w15:restartNumberingAfterBreak="0">
    <w:nsid w:val="7A35046F"/>
    <w:multiLevelType w:val="multilevel"/>
    <w:tmpl w:val="1A6E354E"/>
    <w:lvl w:ilvl="0">
      <w:start w:val="1"/>
      <w:numFmt w:val="decimal"/>
      <w:suff w:val="space"/>
      <w:lvlText w:val="(%1)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B0D7842"/>
    <w:multiLevelType w:val="multilevel"/>
    <w:tmpl w:val="80DC0A16"/>
    <w:lvl w:ilvl="0">
      <w:start w:val="1"/>
      <w:numFmt w:val="decimal"/>
      <w:lvlText w:val="(%1)"/>
      <w:lvlJc w:val="left"/>
      <w:pPr>
        <w:tabs>
          <w:tab w:val="num" w:pos="968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7"/>
  </w:num>
  <w:num w:numId="5">
    <w:abstractNumId w:val="14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</w:num>
  <w:num w:numId="18">
    <w:abstractNumId w:val="9"/>
  </w:num>
  <w:num w:numId="19">
    <w:abstractNumId w:val="11"/>
  </w:num>
  <w:num w:numId="20">
    <w:abstractNumId w:val="0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1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9"/>
  </w:num>
  <w:num w:numId="35">
    <w:abstractNumId w:val="4"/>
  </w:num>
  <w:num w:numId="36">
    <w:abstractNumId w:val="1"/>
  </w:num>
  <w:num w:numId="37">
    <w:abstractNumId w:val="32"/>
  </w:num>
  <w:num w:numId="38">
    <w:abstractNumId w:val="28"/>
  </w:num>
  <w:num w:numId="39">
    <w:abstractNumId w:val="16"/>
  </w:num>
  <w:num w:numId="40">
    <w:abstractNumId w:val="17"/>
  </w:num>
  <w:num w:numId="41">
    <w:abstractNumId w:val="25"/>
  </w:num>
  <w:num w:numId="42">
    <w:abstractNumId w:val="23"/>
  </w:num>
  <w:num w:numId="43">
    <w:abstractNumId w:val="21"/>
  </w:num>
  <w:num w:numId="44">
    <w:abstractNumId w:val="15"/>
  </w:num>
  <w:num w:numId="45">
    <w:abstractNumId w:val="27"/>
  </w:num>
  <w:num w:numId="46">
    <w:abstractNumId w:val="29"/>
  </w:num>
  <w:num w:numId="47">
    <w:abstractNumId w:val="3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9C"/>
    <w:rsid w:val="00000248"/>
    <w:rsid w:val="000011FD"/>
    <w:rsid w:val="00002CDA"/>
    <w:rsid w:val="000041D3"/>
    <w:rsid w:val="00004CB3"/>
    <w:rsid w:val="0000530D"/>
    <w:rsid w:val="00006AE5"/>
    <w:rsid w:val="00010A1B"/>
    <w:rsid w:val="00010F25"/>
    <w:rsid w:val="000110F0"/>
    <w:rsid w:val="000120D7"/>
    <w:rsid w:val="00013238"/>
    <w:rsid w:val="00014173"/>
    <w:rsid w:val="0001494E"/>
    <w:rsid w:val="00014CA5"/>
    <w:rsid w:val="00015623"/>
    <w:rsid w:val="00017E55"/>
    <w:rsid w:val="00017F8A"/>
    <w:rsid w:val="0002017C"/>
    <w:rsid w:val="00020744"/>
    <w:rsid w:val="0002092D"/>
    <w:rsid w:val="000213F4"/>
    <w:rsid w:val="00021D56"/>
    <w:rsid w:val="00022F08"/>
    <w:rsid w:val="0002336B"/>
    <w:rsid w:val="00023B73"/>
    <w:rsid w:val="00024217"/>
    <w:rsid w:val="00024442"/>
    <w:rsid w:val="000254CA"/>
    <w:rsid w:val="00025DFD"/>
    <w:rsid w:val="00027128"/>
    <w:rsid w:val="000276B7"/>
    <w:rsid w:val="000276DF"/>
    <w:rsid w:val="00027A7A"/>
    <w:rsid w:val="00027B38"/>
    <w:rsid w:val="000307F7"/>
    <w:rsid w:val="00031003"/>
    <w:rsid w:val="000329F7"/>
    <w:rsid w:val="00033060"/>
    <w:rsid w:val="00033F78"/>
    <w:rsid w:val="00034852"/>
    <w:rsid w:val="0003493B"/>
    <w:rsid w:val="00034CB3"/>
    <w:rsid w:val="00034E35"/>
    <w:rsid w:val="00035DE1"/>
    <w:rsid w:val="00036627"/>
    <w:rsid w:val="00036C43"/>
    <w:rsid w:val="00037B77"/>
    <w:rsid w:val="00037DFA"/>
    <w:rsid w:val="000405ED"/>
    <w:rsid w:val="000406F9"/>
    <w:rsid w:val="000413BE"/>
    <w:rsid w:val="00041BD3"/>
    <w:rsid w:val="00042B7B"/>
    <w:rsid w:val="00042BF4"/>
    <w:rsid w:val="00043479"/>
    <w:rsid w:val="00044DDE"/>
    <w:rsid w:val="00044E1C"/>
    <w:rsid w:val="00045F5E"/>
    <w:rsid w:val="00046BD3"/>
    <w:rsid w:val="0004799D"/>
    <w:rsid w:val="00047EBC"/>
    <w:rsid w:val="00050721"/>
    <w:rsid w:val="0005095D"/>
    <w:rsid w:val="00051923"/>
    <w:rsid w:val="00051ACF"/>
    <w:rsid w:val="00051F0E"/>
    <w:rsid w:val="000528D4"/>
    <w:rsid w:val="00052B84"/>
    <w:rsid w:val="00052EF2"/>
    <w:rsid w:val="00055A08"/>
    <w:rsid w:val="00056FD5"/>
    <w:rsid w:val="00057EC5"/>
    <w:rsid w:val="000607F0"/>
    <w:rsid w:val="00060ABF"/>
    <w:rsid w:val="00060BB2"/>
    <w:rsid w:val="00061110"/>
    <w:rsid w:val="000616EB"/>
    <w:rsid w:val="00064AF2"/>
    <w:rsid w:val="000654F8"/>
    <w:rsid w:val="00065908"/>
    <w:rsid w:val="0006746D"/>
    <w:rsid w:val="0007383F"/>
    <w:rsid w:val="00075368"/>
    <w:rsid w:val="00075C51"/>
    <w:rsid w:val="00075F3D"/>
    <w:rsid w:val="00075F6D"/>
    <w:rsid w:val="00076047"/>
    <w:rsid w:val="00076652"/>
    <w:rsid w:val="00076ABB"/>
    <w:rsid w:val="00076DDF"/>
    <w:rsid w:val="000774E4"/>
    <w:rsid w:val="000800F2"/>
    <w:rsid w:val="00080728"/>
    <w:rsid w:val="0008446E"/>
    <w:rsid w:val="00084A14"/>
    <w:rsid w:val="00084A1E"/>
    <w:rsid w:val="0008625D"/>
    <w:rsid w:val="000864B1"/>
    <w:rsid w:val="000865AB"/>
    <w:rsid w:val="000865E6"/>
    <w:rsid w:val="000866E0"/>
    <w:rsid w:val="000876A8"/>
    <w:rsid w:val="00090C0C"/>
    <w:rsid w:val="00090E11"/>
    <w:rsid w:val="0009139E"/>
    <w:rsid w:val="0009155B"/>
    <w:rsid w:val="00091CB6"/>
    <w:rsid w:val="00091DA0"/>
    <w:rsid w:val="00093718"/>
    <w:rsid w:val="00093E6B"/>
    <w:rsid w:val="0009439F"/>
    <w:rsid w:val="00094936"/>
    <w:rsid w:val="00094A91"/>
    <w:rsid w:val="000954F0"/>
    <w:rsid w:val="00095D57"/>
    <w:rsid w:val="000971B0"/>
    <w:rsid w:val="000976A9"/>
    <w:rsid w:val="000A08F9"/>
    <w:rsid w:val="000A0AA4"/>
    <w:rsid w:val="000A1EE0"/>
    <w:rsid w:val="000A2DFC"/>
    <w:rsid w:val="000A335C"/>
    <w:rsid w:val="000A3555"/>
    <w:rsid w:val="000A48FB"/>
    <w:rsid w:val="000A4C8F"/>
    <w:rsid w:val="000A53C3"/>
    <w:rsid w:val="000A60A2"/>
    <w:rsid w:val="000A641E"/>
    <w:rsid w:val="000A65FE"/>
    <w:rsid w:val="000A7923"/>
    <w:rsid w:val="000B08D1"/>
    <w:rsid w:val="000B0E5D"/>
    <w:rsid w:val="000B1D59"/>
    <w:rsid w:val="000B28E8"/>
    <w:rsid w:val="000B3679"/>
    <w:rsid w:val="000B4226"/>
    <w:rsid w:val="000B448F"/>
    <w:rsid w:val="000B4EB1"/>
    <w:rsid w:val="000B51B7"/>
    <w:rsid w:val="000B5B9C"/>
    <w:rsid w:val="000B67DE"/>
    <w:rsid w:val="000B7016"/>
    <w:rsid w:val="000B7390"/>
    <w:rsid w:val="000B758F"/>
    <w:rsid w:val="000B767D"/>
    <w:rsid w:val="000B795B"/>
    <w:rsid w:val="000B7DBD"/>
    <w:rsid w:val="000C1E18"/>
    <w:rsid w:val="000C5BE5"/>
    <w:rsid w:val="000C6B5F"/>
    <w:rsid w:val="000C7CFA"/>
    <w:rsid w:val="000C7DAB"/>
    <w:rsid w:val="000D0643"/>
    <w:rsid w:val="000D0C2D"/>
    <w:rsid w:val="000D1856"/>
    <w:rsid w:val="000D2431"/>
    <w:rsid w:val="000D2AD3"/>
    <w:rsid w:val="000D3DC1"/>
    <w:rsid w:val="000D421C"/>
    <w:rsid w:val="000D6002"/>
    <w:rsid w:val="000D69E2"/>
    <w:rsid w:val="000D6CF1"/>
    <w:rsid w:val="000D7358"/>
    <w:rsid w:val="000D7D50"/>
    <w:rsid w:val="000E1211"/>
    <w:rsid w:val="000E19F9"/>
    <w:rsid w:val="000E529C"/>
    <w:rsid w:val="000E5FFD"/>
    <w:rsid w:val="000F038B"/>
    <w:rsid w:val="000F03FF"/>
    <w:rsid w:val="000F0E6D"/>
    <w:rsid w:val="000F0F9B"/>
    <w:rsid w:val="000F150F"/>
    <w:rsid w:val="000F1DC3"/>
    <w:rsid w:val="000F1E8F"/>
    <w:rsid w:val="000F2170"/>
    <w:rsid w:val="000F2174"/>
    <w:rsid w:val="000F2252"/>
    <w:rsid w:val="000F2DCA"/>
    <w:rsid w:val="000F2E24"/>
    <w:rsid w:val="000F31B5"/>
    <w:rsid w:val="000F53F4"/>
    <w:rsid w:val="000F54E0"/>
    <w:rsid w:val="000F57B1"/>
    <w:rsid w:val="000F5E75"/>
    <w:rsid w:val="000F7785"/>
    <w:rsid w:val="001016A8"/>
    <w:rsid w:val="00101F41"/>
    <w:rsid w:val="00102043"/>
    <w:rsid w:val="001020D9"/>
    <w:rsid w:val="00102A10"/>
    <w:rsid w:val="00102E9B"/>
    <w:rsid w:val="0010397E"/>
    <w:rsid w:val="00106486"/>
    <w:rsid w:val="00106BCD"/>
    <w:rsid w:val="00106CC8"/>
    <w:rsid w:val="00106E82"/>
    <w:rsid w:val="0011017D"/>
    <w:rsid w:val="00110328"/>
    <w:rsid w:val="0011140E"/>
    <w:rsid w:val="001115B6"/>
    <w:rsid w:val="00111A39"/>
    <w:rsid w:val="0011290D"/>
    <w:rsid w:val="001131F5"/>
    <w:rsid w:val="00114EA0"/>
    <w:rsid w:val="00116A8F"/>
    <w:rsid w:val="00116CDF"/>
    <w:rsid w:val="00117388"/>
    <w:rsid w:val="001210F6"/>
    <w:rsid w:val="0012152F"/>
    <w:rsid w:val="00121630"/>
    <w:rsid w:val="00121A1B"/>
    <w:rsid w:val="0012268C"/>
    <w:rsid w:val="00122D8F"/>
    <w:rsid w:val="00122DA4"/>
    <w:rsid w:val="00122FFB"/>
    <w:rsid w:val="00123589"/>
    <w:rsid w:val="001237F7"/>
    <w:rsid w:val="001244B0"/>
    <w:rsid w:val="001244C4"/>
    <w:rsid w:val="00124B73"/>
    <w:rsid w:val="001258E9"/>
    <w:rsid w:val="00126C46"/>
    <w:rsid w:val="00130DA8"/>
    <w:rsid w:val="00131FE5"/>
    <w:rsid w:val="001325DD"/>
    <w:rsid w:val="00134455"/>
    <w:rsid w:val="00134A3A"/>
    <w:rsid w:val="00134FF1"/>
    <w:rsid w:val="00135233"/>
    <w:rsid w:val="00135E66"/>
    <w:rsid w:val="001361FF"/>
    <w:rsid w:val="0013669E"/>
    <w:rsid w:val="0013751D"/>
    <w:rsid w:val="0013757B"/>
    <w:rsid w:val="001401C7"/>
    <w:rsid w:val="00140331"/>
    <w:rsid w:val="001403C2"/>
    <w:rsid w:val="001415BD"/>
    <w:rsid w:val="001422FA"/>
    <w:rsid w:val="00142F11"/>
    <w:rsid w:val="00145916"/>
    <w:rsid w:val="00146EAF"/>
    <w:rsid w:val="0015016C"/>
    <w:rsid w:val="00151098"/>
    <w:rsid w:val="00151906"/>
    <w:rsid w:val="00151EDF"/>
    <w:rsid w:val="00151FCA"/>
    <w:rsid w:val="001523AF"/>
    <w:rsid w:val="0015353C"/>
    <w:rsid w:val="00154DEE"/>
    <w:rsid w:val="00155616"/>
    <w:rsid w:val="001561FF"/>
    <w:rsid w:val="001569E4"/>
    <w:rsid w:val="001571F8"/>
    <w:rsid w:val="0016092A"/>
    <w:rsid w:val="00160E36"/>
    <w:rsid w:val="0016170B"/>
    <w:rsid w:val="00163475"/>
    <w:rsid w:val="001644C1"/>
    <w:rsid w:val="001649A3"/>
    <w:rsid w:val="00165B25"/>
    <w:rsid w:val="00167E73"/>
    <w:rsid w:val="00170EC5"/>
    <w:rsid w:val="0017204F"/>
    <w:rsid w:val="0017205C"/>
    <w:rsid w:val="001726F0"/>
    <w:rsid w:val="001739DD"/>
    <w:rsid w:val="00173E0A"/>
    <w:rsid w:val="00174C51"/>
    <w:rsid w:val="0017585F"/>
    <w:rsid w:val="00175DB7"/>
    <w:rsid w:val="0018111C"/>
    <w:rsid w:val="001813EF"/>
    <w:rsid w:val="0018288A"/>
    <w:rsid w:val="0018474F"/>
    <w:rsid w:val="001855E3"/>
    <w:rsid w:val="001862B3"/>
    <w:rsid w:val="001864FC"/>
    <w:rsid w:val="00186762"/>
    <w:rsid w:val="00186EBA"/>
    <w:rsid w:val="00187502"/>
    <w:rsid w:val="00187D60"/>
    <w:rsid w:val="0019064A"/>
    <w:rsid w:val="00191983"/>
    <w:rsid w:val="00193DA4"/>
    <w:rsid w:val="00194848"/>
    <w:rsid w:val="00194CF0"/>
    <w:rsid w:val="001962A0"/>
    <w:rsid w:val="00196C75"/>
    <w:rsid w:val="00197F1F"/>
    <w:rsid w:val="001A0995"/>
    <w:rsid w:val="001A16EF"/>
    <w:rsid w:val="001A1751"/>
    <w:rsid w:val="001A244F"/>
    <w:rsid w:val="001A371F"/>
    <w:rsid w:val="001A3A46"/>
    <w:rsid w:val="001A3FFB"/>
    <w:rsid w:val="001A40A5"/>
    <w:rsid w:val="001A4C1D"/>
    <w:rsid w:val="001A5073"/>
    <w:rsid w:val="001A5759"/>
    <w:rsid w:val="001A7E93"/>
    <w:rsid w:val="001B08E8"/>
    <w:rsid w:val="001B09BB"/>
    <w:rsid w:val="001B17DC"/>
    <w:rsid w:val="001B18AE"/>
    <w:rsid w:val="001B1F70"/>
    <w:rsid w:val="001B2711"/>
    <w:rsid w:val="001B2D29"/>
    <w:rsid w:val="001B426D"/>
    <w:rsid w:val="001B486C"/>
    <w:rsid w:val="001B4C74"/>
    <w:rsid w:val="001B5C3F"/>
    <w:rsid w:val="001B6399"/>
    <w:rsid w:val="001B661B"/>
    <w:rsid w:val="001B7863"/>
    <w:rsid w:val="001B7A5B"/>
    <w:rsid w:val="001C04D7"/>
    <w:rsid w:val="001C0F9E"/>
    <w:rsid w:val="001C1772"/>
    <w:rsid w:val="001C24D1"/>
    <w:rsid w:val="001C2598"/>
    <w:rsid w:val="001C3D44"/>
    <w:rsid w:val="001C4B29"/>
    <w:rsid w:val="001C4D19"/>
    <w:rsid w:val="001C5F62"/>
    <w:rsid w:val="001C647C"/>
    <w:rsid w:val="001C6BB7"/>
    <w:rsid w:val="001C76B0"/>
    <w:rsid w:val="001D0C66"/>
    <w:rsid w:val="001D198E"/>
    <w:rsid w:val="001D1FA8"/>
    <w:rsid w:val="001D2681"/>
    <w:rsid w:val="001D4C36"/>
    <w:rsid w:val="001D529B"/>
    <w:rsid w:val="001D62C3"/>
    <w:rsid w:val="001D6A75"/>
    <w:rsid w:val="001E1290"/>
    <w:rsid w:val="001E129F"/>
    <w:rsid w:val="001E1F4D"/>
    <w:rsid w:val="001E228F"/>
    <w:rsid w:val="001E2E12"/>
    <w:rsid w:val="001E2FD1"/>
    <w:rsid w:val="001E32B2"/>
    <w:rsid w:val="001E35CF"/>
    <w:rsid w:val="001E3D1B"/>
    <w:rsid w:val="001E50AF"/>
    <w:rsid w:val="001E514C"/>
    <w:rsid w:val="001E7034"/>
    <w:rsid w:val="001E7228"/>
    <w:rsid w:val="001E7774"/>
    <w:rsid w:val="001E7BD0"/>
    <w:rsid w:val="001F0D21"/>
    <w:rsid w:val="001F3C36"/>
    <w:rsid w:val="001F4346"/>
    <w:rsid w:val="001F47E2"/>
    <w:rsid w:val="001F547A"/>
    <w:rsid w:val="001F5577"/>
    <w:rsid w:val="001F6D7B"/>
    <w:rsid w:val="001F713A"/>
    <w:rsid w:val="0020045D"/>
    <w:rsid w:val="002009A5"/>
    <w:rsid w:val="0020125A"/>
    <w:rsid w:val="00201603"/>
    <w:rsid w:val="0020217D"/>
    <w:rsid w:val="00204818"/>
    <w:rsid w:val="00204E57"/>
    <w:rsid w:val="002058B8"/>
    <w:rsid w:val="00206010"/>
    <w:rsid w:val="00207618"/>
    <w:rsid w:val="00207669"/>
    <w:rsid w:val="00210DD1"/>
    <w:rsid w:val="0021236C"/>
    <w:rsid w:val="00212408"/>
    <w:rsid w:val="00212447"/>
    <w:rsid w:val="00214AD0"/>
    <w:rsid w:val="0021576A"/>
    <w:rsid w:val="00215B3C"/>
    <w:rsid w:val="00216518"/>
    <w:rsid w:val="00216719"/>
    <w:rsid w:val="00216CAF"/>
    <w:rsid w:val="002175A5"/>
    <w:rsid w:val="00217EEF"/>
    <w:rsid w:val="002208CD"/>
    <w:rsid w:val="00220AFF"/>
    <w:rsid w:val="002216A8"/>
    <w:rsid w:val="00222346"/>
    <w:rsid w:val="002225FD"/>
    <w:rsid w:val="0022279A"/>
    <w:rsid w:val="00222D2D"/>
    <w:rsid w:val="002232A1"/>
    <w:rsid w:val="002241B1"/>
    <w:rsid w:val="00224296"/>
    <w:rsid w:val="00224756"/>
    <w:rsid w:val="00224D39"/>
    <w:rsid w:val="00224E49"/>
    <w:rsid w:val="00225678"/>
    <w:rsid w:val="00230CCA"/>
    <w:rsid w:val="002324F3"/>
    <w:rsid w:val="00232886"/>
    <w:rsid w:val="0023343E"/>
    <w:rsid w:val="00234B50"/>
    <w:rsid w:val="002351C8"/>
    <w:rsid w:val="00235C28"/>
    <w:rsid w:val="002368CB"/>
    <w:rsid w:val="00236FEC"/>
    <w:rsid w:val="002377F7"/>
    <w:rsid w:val="00237B98"/>
    <w:rsid w:val="00237C1D"/>
    <w:rsid w:val="00237D4C"/>
    <w:rsid w:val="002402BB"/>
    <w:rsid w:val="0024068E"/>
    <w:rsid w:val="0024202F"/>
    <w:rsid w:val="002428DC"/>
    <w:rsid w:val="002429E1"/>
    <w:rsid w:val="00242FB6"/>
    <w:rsid w:val="00243787"/>
    <w:rsid w:val="002443F4"/>
    <w:rsid w:val="00244789"/>
    <w:rsid w:val="00244B1F"/>
    <w:rsid w:val="00244C35"/>
    <w:rsid w:val="0024685E"/>
    <w:rsid w:val="00246C30"/>
    <w:rsid w:val="00246FF6"/>
    <w:rsid w:val="00252460"/>
    <w:rsid w:val="00252C34"/>
    <w:rsid w:val="00253261"/>
    <w:rsid w:val="002551D0"/>
    <w:rsid w:val="002555CC"/>
    <w:rsid w:val="00255FFA"/>
    <w:rsid w:val="002569B0"/>
    <w:rsid w:val="00257246"/>
    <w:rsid w:val="002578C6"/>
    <w:rsid w:val="00257E59"/>
    <w:rsid w:val="00260B38"/>
    <w:rsid w:val="002610C7"/>
    <w:rsid w:val="002611C6"/>
    <w:rsid w:val="0026272F"/>
    <w:rsid w:val="002630C3"/>
    <w:rsid w:val="002637F2"/>
    <w:rsid w:val="0026480C"/>
    <w:rsid w:val="002649B1"/>
    <w:rsid w:val="0026581A"/>
    <w:rsid w:val="00265F21"/>
    <w:rsid w:val="00266F0A"/>
    <w:rsid w:val="0026719D"/>
    <w:rsid w:val="00267444"/>
    <w:rsid w:val="0026786F"/>
    <w:rsid w:val="00267A70"/>
    <w:rsid w:val="00267AF6"/>
    <w:rsid w:val="002700E5"/>
    <w:rsid w:val="002704DF"/>
    <w:rsid w:val="00272611"/>
    <w:rsid w:val="00272F0F"/>
    <w:rsid w:val="00273759"/>
    <w:rsid w:val="002740FA"/>
    <w:rsid w:val="0027469A"/>
    <w:rsid w:val="0027491D"/>
    <w:rsid w:val="0027582D"/>
    <w:rsid w:val="00275922"/>
    <w:rsid w:val="00275DE0"/>
    <w:rsid w:val="00275DE7"/>
    <w:rsid w:val="00277020"/>
    <w:rsid w:val="00277441"/>
    <w:rsid w:val="0027778B"/>
    <w:rsid w:val="00277F50"/>
    <w:rsid w:val="00281884"/>
    <w:rsid w:val="00281F1B"/>
    <w:rsid w:val="00286B18"/>
    <w:rsid w:val="002872F5"/>
    <w:rsid w:val="00287E79"/>
    <w:rsid w:val="00291643"/>
    <w:rsid w:val="00292094"/>
    <w:rsid w:val="00292832"/>
    <w:rsid w:val="002933BD"/>
    <w:rsid w:val="00293C13"/>
    <w:rsid w:val="0029458D"/>
    <w:rsid w:val="00294C39"/>
    <w:rsid w:val="00294C49"/>
    <w:rsid w:val="0029527B"/>
    <w:rsid w:val="00295C62"/>
    <w:rsid w:val="00297E0F"/>
    <w:rsid w:val="002A01D6"/>
    <w:rsid w:val="002A090B"/>
    <w:rsid w:val="002A202C"/>
    <w:rsid w:val="002A2731"/>
    <w:rsid w:val="002A2867"/>
    <w:rsid w:val="002A2D30"/>
    <w:rsid w:val="002A2D75"/>
    <w:rsid w:val="002A3ECD"/>
    <w:rsid w:val="002A41FE"/>
    <w:rsid w:val="002A46D5"/>
    <w:rsid w:val="002A544A"/>
    <w:rsid w:val="002A555B"/>
    <w:rsid w:val="002A6571"/>
    <w:rsid w:val="002A6ECE"/>
    <w:rsid w:val="002A7747"/>
    <w:rsid w:val="002A7866"/>
    <w:rsid w:val="002A7D82"/>
    <w:rsid w:val="002A7F26"/>
    <w:rsid w:val="002B06DC"/>
    <w:rsid w:val="002B1B77"/>
    <w:rsid w:val="002B2680"/>
    <w:rsid w:val="002B44C3"/>
    <w:rsid w:val="002B4B17"/>
    <w:rsid w:val="002B4CFA"/>
    <w:rsid w:val="002B55C4"/>
    <w:rsid w:val="002B64A8"/>
    <w:rsid w:val="002B64AF"/>
    <w:rsid w:val="002B6CE5"/>
    <w:rsid w:val="002B6EEE"/>
    <w:rsid w:val="002B6FD9"/>
    <w:rsid w:val="002B757C"/>
    <w:rsid w:val="002B7FD0"/>
    <w:rsid w:val="002C01F5"/>
    <w:rsid w:val="002C06F5"/>
    <w:rsid w:val="002C0808"/>
    <w:rsid w:val="002C18B1"/>
    <w:rsid w:val="002C1CB6"/>
    <w:rsid w:val="002C1EBE"/>
    <w:rsid w:val="002C3509"/>
    <w:rsid w:val="002C3562"/>
    <w:rsid w:val="002C4085"/>
    <w:rsid w:val="002C4252"/>
    <w:rsid w:val="002C5842"/>
    <w:rsid w:val="002C5AF5"/>
    <w:rsid w:val="002C5B23"/>
    <w:rsid w:val="002C743B"/>
    <w:rsid w:val="002D0F03"/>
    <w:rsid w:val="002D1F64"/>
    <w:rsid w:val="002D25D7"/>
    <w:rsid w:val="002D2778"/>
    <w:rsid w:val="002D28D1"/>
    <w:rsid w:val="002D3D20"/>
    <w:rsid w:val="002D5040"/>
    <w:rsid w:val="002D5B68"/>
    <w:rsid w:val="002D61DF"/>
    <w:rsid w:val="002D63A4"/>
    <w:rsid w:val="002D63C3"/>
    <w:rsid w:val="002D6D6E"/>
    <w:rsid w:val="002D7C9C"/>
    <w:rsid w:val="002E006A"/>
    <w:rsid w:val="002E186F"/>
    <w:rsid w:val="002E209C"/>
    <w:rsid w:val="002E3190"/>
    <w:rsid w:val="002E31C7"/>
    <w:rsid w:val="002E3A67"/>
    <w:rsid w:val="002E3EC4"/>
    <w:rsid w:val="002E4C03"/>
    <w:rsid w:val="002E4C9E"/>
    <w:rsid w:val="002E5B7D"/>
    <w:rsid w:val="002E7646"/>
    <w:rsid w:val="002E78D8"/>
    <w:rsid w:val="002E7970"/>
    <w:rsid w:val="002F09D3"/>
    <w:rsid w:val="002F0B5D"/>
    <w:rsid w:val="002F157C"/>
    <w:rsid w:val="002F1694"/>
    <w:rsid w:val="002F1C2B"/>
    <w:rsid w:val="002F23BE"/>
    <w:rsid w:val="002F2C7C"/>
    <w:rsid w:val="002F371F"/>
    <w:rsid w:val="002F5819"/>
    <w:rsid w:val="00301865"/>
    <w:rsid w:val="00301933"/>
    <w:rsid w:val="00301BE7"/>
    <w:rsid w:val="00301D12"/>
    <w:rsid w:val="0030223E"/>
    <w:rsid w:val="003026B7"/>
    <w:rsid w:val="00304DC6"/>
    <w:rsid w:val="0030571D"/>
    <w:rsid w:val="00305857"/>
    <w:rsid w:val="0030627A"/>
    <w:rsid w:val="003063E9"/>
    <w:rsid w:val="00306A72"/>
    <w:rsid w:val="003071BA"/>
    <w:rsid w:val="00307728"/>
    <w:rsid w:val="00307744"/>
    <w:rsid w:val="00307837"/>
    <w:rsid w:val="003112C3"/>
    <w:rsid w:val="0031356B"/>
    <w:rsid w:val="00314796"/>
    <w:rsid w:val="003148EB"/>
    <w:rsid w:val="00314DD4"/>
    <w:rsid w:val="00315A4E"/>
    <w:rsid w:val="00315D79"/>
    <w:rsid w:val="003160BE"/>
    <w:rsid w:val="00317900"/>
    <w:rsid w:val="00320DAB"/>
    <w:rsid w:val="00322805"/>
    <w:rsid w:val="00322973"/>
    <w:rsid w:val="00322E40"/>
    <w:rsid w:val="00322FE3"/>
    <w:rsid w:val="00323ADA"/>
    <w:rsid w:val="003241B9"/>
    <w:rsid w:val="003252DE"/>
    <w:rsid w:val="00325C59"/>
    <w:rsid w:val="00326137"/>
    <w:rsid w:val="00326B49"/>
    <w:rsid w:val="00327122"/>
    <w:rsid w:val="00327779"/>
    <w:rsid w:val="00327E2A"/>
    <w:rsid w:val="00330D71"/>
    <w:rsid w:val="0033113D"/>
    <w:rsid w:val="0033150A"/>
    <w:rsid w:val="003319C4"/>
    <w:rsid w:val="00331FA9"/>
    <w:rsid w:val="00332307"/>
    <w:rsid w:val="00332F06"/>
    <w:rsid w:val="003332FE"/>
    <w:rsid w:val="00335A2A"/>
    <w:rsid w:val="00343E86"/>
    <w:rsid w:val="0034409D"/>
    <w:rsid w:val="003454E6"/>
    <w:rsid w:val="0034623A"/>
    <w:rsid w:val="00346593"/>
    <w:rsid w:val="00346A4B"/>
    <w:rsid w:val="003473B0"/>
    <w:rsid w:val="00350573"/>
    <w:rsid w:val="003522D8"/>
    <w:rsid w:val="00352887"/>
    <w:rsid w:val="003529E3"/>
    <w:rsid w:val="00352CD9"/>
    <w:rsid w:val="00353E62"/>
    <w:rsid w:val="00353F7D"/>
    <w:rsid w:val="0035408E"/>
    <w:rsid w:val="00354A6E"/>
    <w:rsid w:val="00355D3F"/>
    <w:rsid w:val="00356836"/>
    <w:rsid w:val="003571D6"/>
    <w:rsid w:val="00357A83"/>
    <w:rsid w:val="00357B17"/>
    <w:rsid w:val="00360311"/>
    <w:rsid w:val="00360CB2"/>
    <w:rsid w:val="0036120A"/>
    <w:rsid w:val="00362488"/>
    <w:rsid w:val="003653BF"/>
    <w:rsid w:val="00365DCE"/>
    <w:rsid w:val="00365F1B"/>
    <w:rsid w:val="00366E5B"/>
    <w:rsid w:val="003718FF"/>
    <w:rsid w:val="00371CA9"/>
    <w:rsid w:val="003720AA"/>
    <w:rsid w:val="00374647"/>
    <w:rsid w:val="00374E10"/>
    <w:rsid w:val="003758C1"/>
    <w:rsid w:val="003771D1"/>
    <w:rsid w:val="00377BD8"/>
    <w:rsid w:val="00380371"/>
    <w:rsid w:val="00380CAE"/>
    <w:rsid w:val="00383723"/>
    <w:rsid w:val="00383B8F"/>
    <w:rsid w:val="00383D46"/>
    <w:rsid w:val="00383FAF"/>
    <w:rsid w:val="0038464C"/>
    <w:rsid w:val="00384712"/>
    <w:rsid w:val="003857D9"/>
    <w:rsid w:val="00385FD1"/>
    <w:rsid w:val="00387F44"/>
    <w:rsid w:val="00390B1E"/>
    <w:rsid w:val="00390DCB"/>
    <w:rsid w:val="00391103"/>
    <w:rsid w:val="003918E8"/>
    <w:rsid w:val="003928F2"/>
    <w:rsid w:val="003929E7"/>
    <w:rsid w:val="00393F96"/>
    <w:rsid w:val="003971C1"/>
    <w:rsid w:val="003973F4"/>
    <w:rsid w:val="00397981"/>
    <w:rsid w:val="00397FD3"/>
    <w:rsid w:val="003A0367"/>
    <w:rsid w:val="003A1198"/>
    <w:rsid w:val="003A138A"/>
    <w:rsid w:val="003A2B65"/>
    <w:rsid w:val="003A358E"/>
    <w:rsid w:val="003A401D"/>
    <w:rsid w:val="003A4378"/>
    <w:rsid w:val="003A43E3"/>
    <w:rsid w:val="003A48E7"/>
    <w:rsid w:val="003A49A3"/>
    <w:rsid w:val="003A4AD8"/>
    <w:rsid w:val="003A5612"/>
    <w:rsid w:val="003A6478"/>
    <w:rsid w:val="003A686C"/>
    <w:rsid w:val="003A6DDD"/>
    <w:rsid w:val="003A71CE"/>
    <w:rsid w:val="003A72F4"/>
    <w:rsid w:val="003B0760"/>
    <w:rsid w:val="003B0DBE"/>
    <w:rsid w:val="003B1AEB"/>
    <w:rsid w:val="003B2B66"/>
    <w:rsid w:val="003B4011"/>
    <w:rsid w:val="003B4444"/>
    <w:rsid w:val="003B57A1"/>
    <w:rsid w:val="003B5D78"/>
    <w:rsid w:val="003B606B"/>
    <w:rsid w:val="003B61DB"/>
    <w:rsid w:val="003C02C0"/>
    <w:rsid w:val="003C147D"/>
    <w:rsid w:val="003C1A96"/>
    <w:rsid w:val="003C1C3D"/>
    <w:rsid w:val="003C1DAE"/>
    <w:rsid w:val="003C1E96"/>
    <w:rsid w:val="003C2808"/>
    <w:rsid w:val="003C3E14"/>
    <w:rsid w:val="003C68C9"/>
    <w:rsid w:val="003D070F"/>
    <w:rsid w:val="003D164A"/>
    <w:rsid w:val="003D3905"/>
    <w:rsid w:val="003D49B6"/>
    <w:rsid w:val="003D4DE8"/>
    <w:rsid w:val="003D53E1"/>
    <w:rsid w:val="003D53FE"/>
    <w:rsid w:val="003D587F"/>
    <w:rsid w:val="003D6735"/>
    <w:rsid w:val="003D734C"/>
    <w:rsid w:val="003D778E"/>
    <w:rsid w:val="003D7999"/>
    <w:rsid w:val="003D7EBC"/>
    <w:rsid w:val="003E217F"/>
    <w:rsid w:val="003E49C9"/>
    <w:rsid w:val="003E4BDC"/>
    <w:rsid w:val="003E5E7D"/>
    <w:rsid w:val="003E6952"/>
    <w:rsid w:val="003E76BD"/>
    <w:rsid w:val="003E7E41"/>
    <w:rsid w:val="003F0527"/>
    <w:rsid w:val="003F0C3C"/>
    <w:rsid w:val="003F14A5"/>
    <w:rsid w:val="003F162F"/>
    <w:rsid w:val="003F178C"/>
    <w:rsid w:val="003F1955"/>
    <w:rsid w:val="003F27E8"/>
    <w:rsid w:val="003F2C0E"/>
    <w:rsid w:val="003F2E4E"/>
    <w:rsid w:val="003F3FC9"/>
    <w:rsid w:val="003F49B9"/>
    <w:rsid w:val="003F532A"/>
    <w:rsid w:val="003F5822"/>
    <w:rsid w:val="003F5B37"/>
    <w:rsid w:val="003F5F64"/>
    <w:rsid w:val="003F60C2"/>
    <w:rsid w:val="003F678B"/>
    <w:rsid w:val="00401D21"/>
    <w:rsid w:val="004021F5"/>
    <w:rsid w:val="00402CCE"/>
    <w:rsid w:val="00405213"/>
    <w:rsid w:val="0040559E"/>
    <w:rsid w:val="004055A4"/>
    <w:rsid w:val="004064BA"/>
    <w:rsid w:val="004064BB"/>
    <w:rsid w:val="00406705"/>
    <w:rsid w:val="00406ED6"/>
    <w:rsid w:val="00407655"/>
    <w:rsid w:val="004106ED"/>
    <w:rsid w:val="00412498"/>
    <w:rsid w:val="00412C77"/>
    <w:rsid w:val="004135E7"/>
    <w:rsid w:val="004137B2"/>
    <w:rsid w:val="004139C8"/>
    <w:rsid w:val="00414817"/>
    <w:rsid w:val="00414F03"/>
    <w:rsid w:val="004153D6"/>
    <w:rsid w:val="004156C5"/>
    <w:rsid w:val="00416ED6"/>
    <w:rsid w:val="004206E3"/>
    <w:rsid w:val="00420C03"/>
    <w:rsid w:val="004212F4"/>
    <w:rsid w:val="0042151B"/>
    <w:rsid w:val="00422A48"/>
    <w:rsid w:val="00423088"/>
    <w:rsid w:val="00425495"/>
    <w:rsid w:val="00425F44"/>
    <w:rsid w:val="00425FCE"/>
    <w:rsid w:val="00426457"/>
    <w:rsid w:val="004267C4"/>
    <w:rsid w:val="00426811"/>
    <w:rsid w:val="004278DC"/>
    <w:rsid w:val="00427C03"/>
    <w:rsid w:val="00430B44"/>
    <w:rsid w:val="00431C4D"/>
    <w:rsid w:val="00431EED"/>
    <w:rsid w:val="004329EA"/>
    <w:rsid w:val="00434F69"/>
    <w:rsid w:val="00436335"/>
    <w:rsid w:val="0043637A"/>
    <w:rsid w:val="00436EDA"/>
    <w:rsid w:val="00437DD6"/>
    <w:rsid w:val="00437E24"/>
    <w:rsid w:val="00437F71"/>
    <w:rsid w:val="00441933"/>
    <w:rsid w:val="00441AF9"/>
    <w:rsid w:val="00441BDF"/>
    <w:rsid w:val="004423F5"/>
    <w:rsid w:val="00442AD8"/>
    <w:rsid w:val="00442C96"/>
    <w:rsid w:val="00443F33"/>
    <w:rsid w:val="004444EB"/>
    <w:rsid w:val="00445DDE"/>
    <w:rsid w:val="00446069"/>
    <w:rsid w:val="0044606F"/>
    <w:rsid w:val="00447A48"/>
    <w:rsid w:val="00450999"/>
    <w:rsid w:val="00451783"/>
    <w:rsid w:val="00452524"/>
    <w:rsid w:val="004526D8"/>
    <w:rsid w:val="00452819"/>
    <w:rsid w:val="00452B75"/>
    <w:rsid w:val="00453F83"/>
    <w:rsid w:val="00454D03"/>
    <w:rsid w:val="00454D59"/>
    <w:rsid w:val="00454FC4"/>
    <w:rsid w:val="00457072"/>
    <w:rsid w:val="00457999"/>
    <w:rsid w:val="00457B28"/>
    <w:rsid w:val="004600C9"/>
    <w:rsid w:val="004606B6"/>
    <w:rsid w:val="004607A8"/>
    <w:rsid w:val="004627C8"/>
    <w:rsid w:val="00462B9E"/>
    <w:rsid w:val="00463A1A"/>
    <w:rsid w:val="0046454B"/>
    <w:rsid w:val="00464692"/>
    <w:rsid w:val="00464835"/>
    <w:rsid w:val="00464A35"/>
    <w:rsid w:val="00464EB8"/>
    <w:rsid w:val="004650C3"/>
    <w:rsid w:val="0046524D"/>
    <w:rsid w:val="0046604E"/>
    <w:rsid w:val="00466079"/>
    <w:rsid w:val="0046643F"/>
    <w:rsid w:val="0046677F"/>
    <w:rsid w:val="00467117"/>
    <w:rsid w:val="0046711C"/>
    <w:rsid w:val="004715B2"/>
    <w:rsid w:val="00471916"/>
    <w:rsid w:val="00472E69"/>
    <w:rsid w:val="00472FED"/>
    <w:rsid w:val="00473077"/>
    <w:rsid w:val="00474E1E"/>
    <w:rsid w:val="0047503A"/>
    <w:rsid w:val="00477DF7"/>
    <w:rsid w:val="00480041"/>
    <w:rsid w:val="004806BB"/>
    <w:rsid w:val="00480EB4"/>
    <w:rsid w:val="004814CE"/>
    <w:rsid w:val="0048151E"/>
    <w:rsid w:val="00481DDC"/>
    <w:rsid w:val="00482A0B"/>
    <w:rsid w:val="00483FCE"/>
    <w:rsid w:val="00484A04"/>
    <w:rsid w:val="00484D9A"/>
    <w:rsid w:val="00485C04"/>
    <w:rsid w:val="00485C93"/>
    <w:rsid w:val="00486A2F"/>
    <w:rsid w:val="00486CA1"/>
    <w:rsid w:val="0048708F"/>
    <w:rsid w:val="0048756D"/>
    <w:rsid w:val="00490367"/>
    <w:rsid w:val="004907B3"/>
    <w:rsid w:val="00490E8A"/>
    <w:rsid w:val="00492157"/>
    <w:rsid w:val="00492178"/>
    <w:rsid w:val="00493433"/>
    <w:rsid w:val="00493630"/>
    <w:rsid w:val="00495CE2"/>
    <w:rsid w:val="004975EA"/>
    <w:rsid w:val="0049775B"/>
    <w:rsid w:val="00497B35"/>
    <w:rsid w:val="004A04E2"/>
    <w:rsid w:val="004A1197"/>
    <w:rsid w:val="004A12DB"/>
    <w:rsid w:val="004A13B0"/>
    <w:rsid w:val="004A14A4"/>
    <w:rsid w:val="004A184E"/>
    <w:rsid w:val="004A1893"/>
    <w:rsid w:val="004A1C45"/>
    <w:rsid w:val="004A3012"/>
    <w:rsid w:val="004A3232"/>
    <w:rsid w:val="004A353E"/>
    <w:rsid w:val="004A4598"/>
    <w:rsid w:val="004A613A"/>
    <w:rsid w:val="004A64C9"/>
    <w:rsid w:val="004A64E6"/>
    <w:rsid w:val="004A6A5A"/>
    <w:rsid w:val="004A7738"/>
    <w:rsid w:val="004B0248"/>
    <w:rsid w:val="004B4B7C"/>
    <w:rsid w:val="004B6486"/>
    <w:rsid w:val="004B6CCB"/>
    <w:rsid w:val="004C028B"/>
    <w:rsid w:val="004C04BF"/>
    <w:rsid w:val="004C12F5"/>
    <w:rsid w:val="004C2844"/>
    <w:rsid w:val="004C32FB"/>
    <w:rsid w:val="004C456B"/>
    <w:rsid w:val="004C4710"/>
    <w:rsid w:val="004C47FE"/>
    <w:rsid w:val="004C4BD3"/>
    <w:rsid w:val="004C54EB"/>
    <w:rsid w:val="004C6837"/>
    <w:rsid w:val="004D1ADC"/>
    <w:rsid w:val="004D2680"/>
    <w:rsid w:val="004D432A"/>
    <w:rsid w:val="004D44C4"/>
    <w:rsid w:val="004D54F2"/>
    <w:rsid w:val="004D572A"/>
    <w:rsid w:val="004D70B9"/>
    <w:rsid w:val="004D742B"/>
    <w:rsid w:val="004D7D07"/>
    <w:rsid w:val="004E0805"/>
    <w:rsid w:val="004E1582"/>
    <w:rsid w:val="004E168B"/>
    <w:rsid w:val="004E1BCB"/>
    <w:rsid w:val="004E1EBC"/>
    <w:rsid w:val="004E2B31"/>
    <w:rsid w:val="004E2C40"/>
    <w:rsid w:val="004E2D8E"/>
    <w:rsid w:val="004E37B3"/>
    <w:rsid w:val="004E429A"/>
    <w:rsid w:val="004E4657"/>
    <w:rsid w:val="004E514E"/>
    <w:rsid w:val="004E5282"/>
    <w:rsid w:val="004E5A5A"/>
    <w:rsid w:val="004E650A"/>
    <w:rsid w:val="004E7390"/>
    <w:rsid w:val="004E7449"/>
    <w:rsid w:val="004F0103"/>
    <w:rsid w:val="004F09B0"/>
    <w:rsid w:val="004F0D75"/>
    <w:rsid w:val="004F1B42"/>
    <w:rsid w:val="004F20BB"/>
    <w:rsid w:val="004F2459"/>
    <w:rsid w:val="004F37C1"/>
    <w:rsid w:val="004F3B50"/>
    <w:rsid w:val="004F4CCD"/>
    <w:rsid w:val="004F5622"/>
    <w:rsid w:val="004F589D"/>
    <w:rsid w:val="004F655F"/>
    <w:rsid w:val="004F6584"/>
    <w:rsid w:val="004F7B0F"/>
    <w:rsid w:val="00503AC5"/>
    <w:rsid w:val="005062BA"/>
    <w:rsid w:val="00506611"/>
    <w:rsid w:val="00506D3A"/>
    <w:rsid w:val="00507E44"/>
    <w:rsid w:val="00510ED4"/>
    <w:rsid w:val="0051213C"/>
    <w:rsid w:val="00512404"/>
    <w:rsid w:val="00514EDC"/>
    <w:rsid w:val="005150C9"/>
    <w:rsid w:val="00516777"/>
    <w:rsid w:val="00517468"/>
    <w:rsid w:val="005200A5"/>
    <w:rsid w:val="00520A9B"/>
    <w:rsid w:val="005231BC"/>
    <w:rsid w:val="005237F7"/>
    <w:rsid w:val="00523FD9"/>
    <w:rsid w:val="00524710"/>
    <w:rsid w:val="005247B3"/>
    <w:rsid w:val="005249AF"/>
    <w:rsid w:val="00524D6B"/>
    <w:rsid w:val="005265D7"/>
    <w:rsid w:val="0052735C"/>
    <w:rsid w:val="00527969"/>
    <w:rsid w:val="005321C0"/>
    <w:rsid w:val="00534342"/>
    <w:rsid w:val="00535893"/>
    <w:rsid w:val="005406C5"/>
    <w:rsid w:val="00541BFA"/>
    <w:rsid w:val="005424FD"/>
    <w:rsid w:val="005438F7"/>
    <w:rsid w:val="00543991"/>
    <w:rsid w:val="00543ED8"/>
    <w:rsid w:val="00544068"/>
    <w:rsid w:val="00544660"/>
    <w:rsid w:val="00545823"/>
    <w:rsid w:val="005474EF"/>
    <w:rsid w:val="00547F2F"/>
    <w:rsid w:val="0055052F"/>
    <w:rsid w:val="0055067F"/>
    <w:rsid w:val="0055097F"/>
    <w:rsid w:val="00550E81"/>
    <w:rsid w:val="005514D5"/>
    <w:rsid w:val="00551DD5"/>
    <w:rsid w:val="0055213D"/>
    <w:rsid w:val="005522ED"/>
    <w:rsid w:val="00552FA5"/>
    <w:rsid w:val="00554DFE"/>
    <w:rsid w:val="00555289"/>
    <w:rsid w:val="00555356"/>
    <w:rsid w:val="0055544F"/>
    <w:rsid w:val="0055559F"/>
    <w:rsid w:val="005566CB"/>
    <w:rsid w:val="00556A31"/>
    <w:rsid w:val="00556CF6"/>
    <w:rsid w:val="00560E4B"/>
    <w:rsid w:val="00561408"/>
    <w:rsid w:val="00561E95"/>
    <w:rsid w:val="005624D3"/>
    <w:rsid w:val="00563D89"/>
    <w:rsid w:val="00564C84"/>
    <w:rsid w:val="00565C8F"/>
    <w:rsid w:val="00567558"/>
    <w:rsid w:val="00570559"/>
    <w:rsid w:val="00570CC4"/>
    <w:rsid w:val="00570E94"/>
    <w:rsid w:val="00570EB4"/>
    <w:rsid w:val="0057176F"/>
    <w:rsid w:val="00571A54"/>
    <w:rsid w:val="00571F42"/>
    <w:rsid w:val="00571F7E"/>
    <w:rsid w:val="005720BD"/>
    <w:rsid w:val="005739A0"/>
    <w:rsid w:val="00573D2F"/>
    <w:rsid w:val="00573EA4"/>
    <w:rsid w:val="00574085"/>
    <w:rsid w:val="005740BA"/>
    <w:rsid w:val="005742EF"/>
    <w:rsid w:val="0057449F"/>
    <w:rsid w:val="0057563C"/>
    <w:rsid w:val="0057584F"/>
    <w:rsid w:val="00576798"/>
    <w:rsid w:val="0057680D"/>
    <w:rsid w:val="0057733A"/>
    <w:rsid w:val="00582D5C"/>
    <w:rsid w:val="00582FEB"/>
    <w:rsid w:val="00583000"/>
    <w:rsid w:val="005835DA"/>
    <w:rsid w:val="005848CA"/>
    <w:rsid w:val="00584D82"/>
    <w:rsid w:val="0058508B"/>
    <w:rsid w:val="00585BAE"/>
    <w:rsid w:val="00585BF0"/>
    <w:rsid w:val="00585C20"/>
    <w:rsid w:val="00586419"/>
    <w:rsid w:val="00586A04"/>
    <w:rsid w:val="00586C64"/>
    <w:rsid w:val="005875CE"/>
    <w:rsid w:val="0058768D"/>
    <w:rsid w:val="00587F52"/>
    <w:rsid w:val="00591927"/>
    <w:rsid w:val="00591B6E"/>
    <w:rsid w:val="00591D18"/>
    <w:rsid w:val="0059467D"/>
    <w:rsid w:val="00594C38"/>
    <w:rsid w:val="005956A8"/>
    <w:rsid w:val="00597A71"/>
    <w:rsid w:val="005A078F"/>
    <w:rsid w:val="005A0813"/>
    <w:rsid w:val="005A1EE4"/>
    <w:rsid w:val="005A3837"/>
    <w:rsid w:val="005A4F2F"/>
    <w:rsid w:val="005A57FB"/>
    <w:rsid w:val="005A5BC3"/>
    <w:rsid w:val="005A5C73"/>
    <w:rsid w:val="005A677D"/>
    <w:rsid w:val="005A7A42"/>
    <w:rsid w:val="005A7DBF"/>
    <w:rsid w:val="005B05A5"/>
    <w:rsid w:val="005B130D"/>
    <w:rsid w:val="005B1BE3"/>
    <w:rsid w:val="005B1F97"/>
    <w:rsid w:val="005B2AF5"/>
    <w:rsid w:val="005B2D31"/>
    <w:rsid w:val="005B345E"/>
    <w:rsid w:val="005B3B60"/>
    <w:rsid w:val="005B49FF"/>
    <w:rsid w:val="005B5674"/>
    <w:rsid w:val="005B6734"/>
    <w:rsid w:val="005B75F6"/>
    <w:rsid w:val="005C0871"/>
    <w:rsid w:val="005C0C23"/>
    <w:rsid w:val="005C0D4F"/>
    <w:rsid w:val="005C1BCA"/>
    <w:rsid w:val="005C1BF1"/>
    <w:rsid w:val="005C341E"/>
    <w:rsid w:val="005C42F8"/>
    <w:rsid w:val="005C51BF"/>
    <w:rsid w:val="005C557B"/>
    <w:rsid w:val="005C55EF"/>
    <w:rsid w:val="005C5B26"/>
    <w:rsid w:val="005C6380"/>
    <w:rsid w:val="005C66B9"/>
    <w:rsid w:val="005C7215"/>
    <w:rsid w:val="005C7874"/>
    <w:rsid w:val="005C7C5C"/>
    <w:rsid w:val="005D0581"/>
    <w:rsid w:val="005D0E63"/>
    <w:rsid w:val="005D0E96"/>
    <w:rsid w:val="005D0F2E"/>
    <w:rsid w:val="005D16A3"/>
    <w:rsid w:val="005D1AD3"/>
    <w:rsid w:val="005D24E6"/>
    <w:rsid w:val="005D2F35"/>
    <w:rsid w:val="005D38D5"/>
    <w:rsid w:val="005D46FD"/>
    <w:rsid w:val="005D4A1F"/>
    <w:rsid w:val="005D4CBE"/>
    <w:rsid w:val="005D52A2"/>
    <w:rsid w:val="005D572F"/>
    <w:rsid w:val="005D6ED5"/>
    <w:rsid w:val="005E0AC5"/>
    <w:rsid w:val="005E1FE4"/>
    <w:rsid w:val="005E20FF"/>
    <w:rsid w:val="005E22FF"/>
    <w:rsid w:val="005E2CA6"/>
    <w:rsid w:val="005E3DC5"/>
    <w:rsid w:val="005E4766"/>
    <w:rsid w:val="005E4859"/>
    <w:rsid w:val="005E4BC6"/>
    <w:rsid w:val="005E601F"/>
    <w:rsid w:val="005E60CF"/>
    <w:rsid w:val="005E6AB3"/>
    <w:rsid w:val="005E6DE7"/>
    <w:rsid w:val="005F03EE"/>
    <w:rsid w:val="005F1A39"/>
    <w:rsid w:val="005F22E6"/>
    <w:rsid w:val="005F26FC"/>
    <w:rsid w:val="005F38DE"/>
    <w:rsid w:val="005F41CF"/>
    <w:rsid w:val="00601942"/>
    <w:rsid w:val="00601DE3"/>
    <w:rsid w:val="00603D16"/>
    <w:rsid w:val="00604A9E"/>
    <w:rsid w:val="006055ED"/>
    <w:rsid w:val="00605695"/>
    <w:rsid w:val="00605762"/>
    <w:rsid w:val="00605A01"/>
    <w:rsid w:val="006069B5"/>
    <w:rsid w:val="006069D6"/>
    <w:rsid w:val="00607E68"/>
    <w:rsid w:val="00610C75"/>
    <w:rsid w:val="006121FC"/>
    <w:rsid w:val="00612BCD"/>
    <w:rsid w:val="006131CD"/>
    <w:rsid w:val="006140DE"/>
    <w:rsid w:val="006143A4"/>
    <w:rsid w:val="00614B0A"/>
    <w:rsid w:val="00614E9F"/>
    <w:rsid w:val="00615E30"/>
    <w:rsid w:val="00616972"/>
    <w:rsid w:val="006170A9"/>
    <w:rsid w:val="00617465"/>
    <w:rsid w:val="006176D1"/>
    <w:rsid w:val="00617A68"/>
    <w:rsid w:val="00617CAB"/>
    <w:rsid w:val="00620321"/>
    <w:rsid w:val="006204C8"/>
    <w:rsid w:val="00620A70"/>
    <w:rsid w:val="0062268B"/>
    <w:rsid w:val="00622AD7"/>
    <w:rsid w:val="006230A8"/>
    <w:rsid w:val="006230AB"/>
    <w:rsid w:val="0062329E"/>
    <w:rsid w:val="00624FC3"/>
    <w:rsid w:val="0062511E"/>
    <w:rsid w:val="00626114"/>
    <w:rsid w:val="00626658"/>
    <w:rsid w:val="006269FA"/>
    <w:rsid w:val="0062711C"/>
    <w:rsid w:val="00627E15"/>
    <w:rsid w:val="00627E45"/>
    <w:rsid w:val="00627E47"/>
    <w:rsid w:val="00630CAF"/>
    <w:rsid w:val="0063158B"/>
    <w:rsid w:val="006324FF"/>
    <w:rsid w:val="006326B2"/>
    <w:rsid w:val="00634373"/>
    <w:rsid w:val="006345A4"/>
    <w:rsid w:val="00635C1E"/>
    <w:rsid w:val="006369EC"/>
    <w:rsid w:val="006404AC"/>
    <w:rsid w:val="00640B56"/>
    <w:rsid w:val="0064185D"/>
    <w:rsid w:val="00642DF7"/>
    <w:rsid w:val="006435DD"/>
    <w:rsid w:val="006437A2"/>
    <w:rsid w:val="00643DCA"/>
    <w:rsid w:val="00645965"/>
    <w:rsid w:val="00645E77"/>
    <w:rsid w:val="0064672D"/>
    <w:rsid w:val="00650218"/>
    <w:rsid w:val="0065150B"/>
    <w:rsid w:val="00651F19"/>
    <w:rsid w:val="00652504"/>
    <w:rsid w:val="006528B6"/>
    <w:rsid w:val="0065303F"/>
    <w:rsid w:val="00653E9E"/>
    <w:rsid w:val="006547AA"/>
    <w:rsid w:val="00655251"/>
    <w:rsid w:val="00655A05"/>
    <w:rsid w:val="00656564"/>
    <w:rsid w:val="006575D6"/>
    <w:rsid w:val="00657DA9"/>
    <w:rsid w:val="0066056B"/>
    <w:rsid w:val="006614EF"/>
    <w:rsid w:val="0066255D"/>
    <w:rsid w:val="00662E2D"/>
    <w:rsid w:val="00663B55"/>
    <w:rsid w:val="00663DE2"/>
    <w:rsid w:val="00664647"/>
    <w:rsid w:val="00665003"/>
    <w:rsid w:val="00665BE8"/>
    <w:rsid w:val="0066686A"/>
    <w:rsid w:val="00666D40"/>
    <w:rsid w:val="006712BF"/>
    <w:rsid w:val="0067219E"/>
    <w:rsid w:val="00672C4D"/>
    <w:rsid w:val="00672F52"/>
    <w:rsid w:val="0067372C"/>
    <w:rsid w:val="006748D1"/>
    <w:rsid w:val="00676F87"/>
    <w:rsid w:val="00680426"/>
    <w:rsid w:val="00680643"/>
    <w:rsid w:val="00680803"/>
    <w:rsid w:val="0068181E"/>
    <w:rsid w:val="00681898"/>
    <w:rsid w:val="00681AF8"/>
    <w:rsid w:val="006820AA"/>
    <w:rsid w:val="00682177"/>
    <w:rsid w:val="0068260C"/>
    <w:rsid w:val="00684A1B"/>
    <w:rsid w:val="00684C4C"/>
    <w:rsid w:val="00684EDF"/>
    <w:rsid w:val="00685105"/>
    <w:rsid w:val="006851B5"/>
    <w:rsid w:val="0068572D"/>
    <w:rsid w:val="006866EA"/>
    <w:rsid w:val="00686E4B"/>
    <w:rsid w:val="00687055"/>
    <w:rsid w:val="0069075C"/>
    <w:rsid w:val="00690F22"/>
    <w:rsid w:val="0069140B"/>
    <w:rsid w:val="00691C3C"/>
    <w:rsid w:val="006926CC"/>
    <w:rsid w:val="0069404F"/>
    <w:rsid w:val="006951BE"/>
    <w:rsid w:val="00695CEE"/>
    <w:rsid w:val="00696135"/>
    <w:rsid w:val="006972DC"/>
    <w:rsid w:val="006973A1"/>
    <w:rsid w:val="006A025C"/>
    <w:rsid w:val="006A0943"/>
    <w:rsid w:val="006A0FBD"/>
    <w:rsid w:val="006A345C"/>
    <w:rsid w:val="006A36B6"/>
    <w:rsid w:val="006A5179"/>
    <w:rsid w:val="006A62BB"/>
    <w:rsid w:val="006A65A3"/>
    <w:rsid w:val="006A6629"/>
    <w:rsid w:val="006A758A"/>
    <w:rsid w:val="006A7708"/>
    <w:rsid w:val="006B0C93"/>
    <w:rsid w:val="006B2330"/>
    <w:rsid w:val="006B2660"/>
    <w:rsid w:val="006B2A2B"/>
    <w:rsid w:val="006B37C4"/>
    <w:rsid w:val="006B392E"/>
    <w:rsid w:val="006B429A"/>
    <w:rsid w:val="006B4A5F"/>
    <w:rsid w:val="006B55DD"/>
    <w:rsid w:val="006B5D22"/>
    <w:rsid w:val="006B773F"/>
    <w:rsid w:val="006C092B"/>
    <w:rsid w:val="006C0E4A"/>
    <w:rsid w:val="006C146E"/>
    <w:rsid w:val="006C14F4"/>
    <w:rsid w:val="006C1C08"/>
    <w:rsid w:val="006C2DCA"/>
    <w:rsid w:val="006C33A6"/>
    <w:rsid w:val="006C42C7"/>
    <w:rsid w:val="006C63E3"/>
    <w:rsid w:val="006C669F"/>
    <w:rsid w:val="006C6C57"/>
    <w:rsid w:val="006D01AD"/>
    <w:rsid w:val="006D0320"/>
    <w:rsid w:val="006D0C6C"/>
    <w:rsid w:val="006D0FA1"/>
    <w:rsid w:val="006D24EA"/>
    <w:rsid w:val="006D3FA2"/>
    <w:rsid w:val="006D7143"/>
    <w:rsid w:val="006D779F"/>
    <w:rsid w:val="006E0481"/>
    <w:rsid w:val="006E08CD"/>
    <w:rsid w:val="006E0F86"/>
    <w:rsid w:val="006E12B3"/>
    <w:rsid w:val="006E2B38"/>
    <w:rsid w:val="006E2E46"/>
    <w:rsid w:val="006E4E2A"/>
    <w:rsid w:val="006E64C5"/>
    <w:rsid w:val="006E6A67"/>
    <w:rsid w:val="006E71D0"/>
    <w:rsid w:val="006E7207"/>
    <w:rsid w:val="006E75DE"/>
    <w:rsid w:val="006F0191"/>
    <w:rsid w:val="006F228E"/>
    <w:rsid w:val="006F319B"/>
    <w:rsid w:val="006F3367"/>
    <w:rsid w:val="006F45A6"/>
    <w:rsid w:val="006F5348"/>
    <w:rsid w:val="006F6099"/>
    <w:rsid w:val="006F67DF"/>
    <w:rsid w:val="006F6CD0"/>
    <w:rsid w:val="006F76B0"/>
    <w:rsid w:val="00700A46"/>
    <w:rsid w:val="00700FB3"/>
    <w:rsid w:val="007018B7"/>
    <w:rsid w:val="00702484"/>
    <w:rsid w:val="0070518C"/>
    <w:rsid w:val="00705FCA"/>
    <w:rsid w:val="00706EB3"/>
    <w:rsid w:val="0070781E"/>
    <w:rsid w:val="007079E3"/>
    <w:rsid w:val="007106CE"/>
    <w:rsid w:val="00710BA0"/>
    <w:rsid w:val="00710CBD"/>
    <w:rsid w:val="00713BB9"/>
    <w:rsid w:val="00713E1E"/>
    <w:rsid w:val="0071541D"/>
    <w:rsid w:val="00715C8B"/>
    <w:rsid w:val="0071623A"/>
    <w:rsid w:val="0071650D"/>
    <w:rsid w:val="0071695D"/>
    <w:rsid w:val="0072050E"/>
    <w:rsid w:val="007210B1"/>
    <w:rsid w:val="007211AF"/>
    <w:rsid w:val="00721313"/>
    <w:rsid w:val="0072159C"/>
    <w:rsid w:val="007223D4"/>
    <w:rsid w:val="007234CF"/>
    <w:rsid w:val="00723BA4"/>
    <w:rsid w:val="00724A3F"/>
    <w:rsid w:val="0072698D"/>
    <w:rsid w:val="00727FFB"/>
    <w:rsid w:val="007302C0"/>
    <w:rsid w:val="007304A4"/>
    <w:rsid w:val="007328DE"/>
    <w:rsid w:val="007334A4"/>
    <w:rsid w:val="00734D4C"/>
    <w:rsid w:val="00736A85"/>
    <w:rsid w:val="007372A3"/>
    <w:rsid w:val="00740497"/>
    <w:rsid w:val="00740C04"/>
    <w:rsid w:val="00741053"/>
    <w:rsid w:val="007413B8"/>
    <w:rsid w:val="00741872"/>
    <w:rsid w:val="00742675"/>
    <w:rsid w:val="007427B7"/>
    <w:rsid w:val="00742808"/>
    <w:rsid w:val="00743766"/>
    <w:rsid w:val="0074426A"/>
    <w:rsid w:val="00745A68"/>
    <w:rsid w:val="00746042"/>
    <w:rsid w:val="00746205"/>
    <w:rsid w:val="00746A0A"/>
    <w:rsid w:val="00746C98"/>
    <w:rsid w:val="00747691"/>
    <w:rsid w:val="00750550"/>
    <w:rsid w:val="00752563"/>
    <w:rsid w:val="00752CE0"/>
    <w:rsid w:val="00752FB0"/>
    <w:rsid w:val="0075350D"/>
    <w:rsid w:val="00753968"/>
    <w:rsid w:val="00753E3F"/>
    <w:rsid w:val="00754E97"/>
    <w:rsid w:val="00755F85"/>
    <w:rsid w:val="0075731C"/>
    <w:rsid w:val="007575E7"/>
    <w:rsid w:val="00760A93"/>
    <w:rsid w:val="00761DDB"/>
    <w:rsid w:val="00763A0A"/>
    <w:rsid w:val="00764BF1"/>
    <w:rsid w:val="00765F92"/>
    <w:rsid w:val="00766BE7"/>
    <w:rsid w:val="00766C0B"/>
    <w:rsid w:val="007678EF"/>
    <w:rsid w:val="00770A2C"/>
    <w:rsid w:val="00771502"/>
    <w:rsid w:val="00771B96"/>
    <w:rsid w:val="007740A3"/>
    <w:rsid w:val="00774889"/>
    <w:rsid w:val="00774B39"/>
    <w:rsid w:val="00774B58"/>
    <w:rsid w:val="00774C14"/>
    <w:rsid w:val="007765A5"/>
    <w:rsid w:val="0077696E"/>
    <w:rsid w:val="00777A3C"/>
    <w:rsid w:val="00777BA3"/>
    <w:rsid w:val="00780E2F"/>
    <w:rsid w:val="00780E7B"/>
    <w:rsid w:val="0078104D"/>
    <w:rsid w:val="00781061"/>
    <w:rsid w:val="007815DD"/>
    <w:rsid w:val="0078254C"/>
    <w:rsid w:val="00782791"/>
    <w:rsid w:val="00783754"/>
    <w:rsid w:val="00783AFB"/>
    <w:rsid w:val="007840F2"/>
    <w:rsid w:val="00784984"/>
    <w:rsid w:val="007850FA"/>
    <w:rsid w:val="007855A2"/>
    <w:rsid w:val="00785D86"/>
    <w:rsid w:val="00785F9A"/>
    <w:rsid w:val="007866D5"/>
    <w:rsid w:val="00786B0E"/>
    <w:rsid w:val="0078759D"/>
    <w:rsid w:val="00791AFD"/>
    <w:rsid w:val="007923D4"/>
    <w:rsid w:val="00793013"/>
    <w:rsid w:val="00794550"/>
    <w:rsid w:val="00794D34"/>
    <w:rsid w:val="007950B0"/>
    <w:rsid w:val="007968E5"/>
    <w:rsid w:val="00796B07"/>
    <w:rsid w:val="00797E11"/>
    <w:rsid w:val="007A006E"/>
    <w:rsid w:val="007A0B40"/>
    <w:rsid w:val="007A1A00"/>
    <w:rsid w:val="007A1FAA"/>
    <w:rsid w:val="007A29D7"/>
    <w:rsid w:val="007A3CE7"/>
    <w:rsid w:val="007A3F86"/>
    <w:rsid w:val="007A429C"/>
    <w:rsid w:val="007A4F63"/>
    <w:rsid w:val="007A53CC"/>
    <w:rsid w:val="007A6534"/>
    <w:rsid w:val="007A6649"/>
    <w:rsid w:val="007A6ACC"/>
    <w:rsid w:val="007A6CA4"/>
    <w:rsid w:val="007A77DB"/>
    <w:rsid w:val="007A78AF"/>
    <w:rsid w:val="007A7A44"/>
    <w:rsid w:val="007B0135"/>
    <w:rsid w:val="007B030A"/>
    <w:rsid w:val="007B13BA"/>
    <w:rsid w:val="007B2240"/>
    <w:rsid w:val="007B2B3F"/>
    <w:rsid w:val="007B2BA0"/>
    <w:rsid w:val="007B2E8F"/>
    <w:rsid w:val="007B3923"/>
    <w:rsid w:val="007B40C4"/>
    <w:rsid w:val="007B467B"/>
    <w:rsid w:val="007B46BB"/>
    <w:rsid w:val="007B4A8B"/>
    <w:rsid w:val="007B5BB5"/>
    <w:rsid w:val="007B65BD"/>
    <w:rsid w:val="007B6D43"/>
    <w:rsid w:val="007B6D46"/>
    <w:rsid w:val="007B7031"/>
    <w:rsid w:val="007B76D8"/>
    <w:rsid w:val="007B7A10"/>
    <w:rsid w:val="007B7F39"/>
    <w:rsid w:val="007C0373"/>
    <w:rsid w:val="007C04E8"/>
    <w:rsid w:val="007C0D5E"/>
    <w:rsid w:val="007C11E6"/>
    <w:rsid w:val="007C2598"/>
    <w:rsid w:val="007C44A5"/>
    <w:rsid w:val="007C4B88"/>
    <w:rsid w:val="007D032A"/>
    <w:rsid w:val="007D15B4"/>
    <w:rsid w:val="007D1E19"/>
    <w:rsid w:val="007D258D"/>
    <w:rsid w:val="007D2F96"/>
    <w:rsid w:val="007D39FD"/>
    <w:rsid w:val="007D3C96"/>
    <w:rsid w:val="007D46AD"/>
    <w:rsid w:val="007D4B85"/>
    <w:rsid w:val="007D59AB"/>
    <w:rsid w:val="007D5BE8"/>
    <w:rsid w:val="007D6E0E"/>
    <w:rsid w:val="007D6F21"/>
    <w:rsid w:val="007D72E5"/>
    <w:rsid w:val="007E05D8"/>
    <w:rsid w:val="007E14FA"/>
    <w:rsid w:val="007E17BF"/>
    <w:rsid w:val="007E3C0F"/>
    <w:rsid w:val="007E42D3"/>
    <w:rsid w:val="007E4CFB"/>
    <w:rsid w:val="007E4D1E"/>
    <w:rsid w:val="007E6816"/>
    <w:rsid w:val="007E7432"/>
    <w:rsid w:val="007E7962"/>
    <w:rsid w:val="007F132C"/>
    <w:rsid w:val="007F1CC3"/>
    <w:rsid w:val="007F28C0"/>
    <w:rsid w:val="007F2A23"/>
    <w:rsid w:val="007F4459"/>
    <w:rsid w:val="007F54FA"/>
    <w:rsid w:val="007F5CF2"/>
    <w:rsid w:val="007F646F"/>
    <w:rsid w:val="007F7164"/>
    <w:rsid w:val="007F7629"/>
    <w:rsid w:val="007F77F6"/>
    <w:rsid w:val="00801549"/>
    <w:rsid w:val="008028E8"/>
    <w:rsid w:val="00802C39"/>
    <w:rsid w:val="00802DC1"/>
    <w:rsid w:val="008049B2"/>
    <w:rsid w:val="00805ABE"/>
    <w:rsid w:val="00806568"/>
    <w:rsid w:val="00806F1D"/>
    <w:rsid w:val="00810751"/>
    <w:rsid w:val="00810967"/>
    <w:rsid w:val="00811AC3"/>
    <w:rsid w:val="0081221B"/>
    <w:rsid w:val="00812E02"/>
    <w:rsid w:val="00812F7A"/>
    <w:rsid w:val="008136F3"/>
    <w:rsid w:val="008139B8"/>
    <w:rsid w:val="00813C15"/>
    <w:rsid w:val="008141A2"/>
    <w:rsid w:val="0081633B"/>
    <w:rsid w:val="00820BF3"/>
    <w:rsid w:val="008224AD"/>
    <w:rsid w:val="00822B3E"/>
    <w:rsid w:val="00823026"/>
    <w:rsid w:val="00823BD9"/>
    <w:rsid w:val="00825D44"/>
    <w:rsid w:val="00825FC0"/>
    <w:rsid w:val="008266B9"/>
    <w:rsid w:val="00826CC9"/>
    <w:rsid w:val="00826DA4"/>
    <w:rsid w:val="008271BF"/>
    <w:rsid w:val="00827CCF"/>
    <w:rsid w:val="00831DC5"/>
    <w:rsid w:val="00831E29"/>
    <w:rsid w:val="00831F49"/>
    <w:rsid w:val="00832985"/>
    <w:rsid w:val="00832EC2"/>
    <w:rsid w:val="008335C5"/>
    <w:rsid w:val="008339B4"/>
    <w:rsid w:val="00834125"/>
    <w:rsid w:val="008357A3"/>
    <w:rsid w:val="008362A7"/>
    <w:rsid w:val="008372B4"/>
    <w:rsid w:val="008375B2"/>
    <w:rsid w:val="008402CA"/>
    <w:rsid w:val="00840DD5"/>
    <w:rsid w:val="00840F84"/>
    <w:rsid w:val="0084253C"/>
    <w:rsid w:val="00843B4E"/>
    <w:rsid w:val="00843D75"/>
    <w:rsid w:val="00844C7E"/>
    <w:rsid w:val="008460A6"/>
    <w:rsid w:val="0084689E"/>
    <w:rsid w:val="008468B6"/>
    <w:rsid w:val="00847975"/>
    <w:rsid w:val="00847F09"/>
    <w:rsid w:val="0085038E"/>
    <w:rsid w:val="00850CA2"/>
    <w:rsid w:val="00851D5D"/>
    <w:rsid w:val="00851FCB"/>
    <w:rsid w:val="008523CF"/>
    <w:rsid w:val="00854480"/>
    <w:rsid w:val="00855AF0"/>
    <w:rsid w:val="00855B37"/>
    <w:rsid w:val="00855B61"/>
    <w:rsid w:val="00855ED1"/>
    <w:rsid w:val="00856755"/>
    <w:rsid w:val="00856C6B"/>
    <w:rsid w:val="00857C0C"/>
    <w:rsid w:val="00857C3F"/>
    <w:rsid w:val="0086000F"/>
    <w:rsid w:val="00860F05"/>
    <w:rsid w:val="00860FAA"/>
    <w:rsid w:val="0086105E"/>
    <w:rsid w:val="008612C5"/>
    <w:rsid w:val="008613CC"/>
    <w:rsid w:val="00861A65"/>
    <w:rsid w:val="00861DDE"/>
    <w:rsid w:val="0086360E"/>
    <w:rsid w:val="00863D27"/>
    <w:rsid w:val="00864DED"/>
    <w:rsid w:val="00865251"/>
    <w:rsid w:val="0086568A"/>
    <w:rsid w:val="00866A45"/>
    <w:rsid w:val="008670AC"/>
    <w:rsid w:val="00867499"/>
    <w:rsid w:val="00867AC8"/>
    <w:rsid w:val="00867FEB"/>
    <w:rsid w:val="00870404"/>
    <w:rsid w:val="00870CBE"/>
    <w:rsid w:val="008716FD"/>
    <w:rsid w:val="00871ED8"/>
    <w:rsid w:val="00871F1F"/>
    <w:rsid w:val="00872966"/>
    <w:rsid w:val="00872B21"/>
    <w:rsid w:val="00872DF4"/>
    <w:rsid w:val="00874B9F"/>
    <w:rsid w:val="008750E2"/>
    <w:rsid w:val="00875322"/>
    <w:rsid w:val="008764DA"/>
    <w:rsid w:val="008766C6"/>
    <w:rsid w:val="008769B6"/>
    <w:rsid w:val="00876F06"/>
    <w:rsid w:val="008775BC"/>
    <w:rsid w:val="00877694"/>
    <w:rsid w:val="008800D8"/>
    <w:rsid w:val="00880234"/>
    <w:rsid w:val="008804B8"/>
    <w:rsid w:val="008809DD"/>
    <w:rsid w:val="00880D10"/>
    <w:rsid w:val="00882073"/>
    <w:rsid w:val="008835D3"/>
    <w:rsid w:val="008836F6"/>
    <w:rsid w:val="00883A52"/>
    <w:rsid w:val="00883D4A"/>
    <w:rsid w:val="00884CB7"/>
    <w:rsid w:val="00885E7D"/>
    <w:rsid w:val="0089190D"/>
    <w:rsid w:val="00891AFB"/>
    <w:rsid w:val="00892C0A"/>
    <w:rsid w:val="00892E2F"/>
    <w:rsid w:val="00894D3E"/>
    <w:rsid w:val="008966EA"/>
    <w:rsid w:val="00896BA0"/>
    <w:rsid w:val="00896C18"/>
    <w:rsid w:val="00897A73"/>
    <w:rsid w:val="008A0422"/>
    <w:rsid w:val="008A0A1B"/>
    <w:rsid w:val="008A2AC6"/>
    <w:rsid w:val="008A2C2F"/>
    <w:rsid w:val="008A464C"/>
    <w:rsid w:val="008A531F"/>
    <w:rsid w:val="008A53AC"/>
    <w:rsid w:val="008A5453"/>
    <w:rsid w:val="008A689D"/>
    <w:rsid w:val="008B05CC"/>
    <w:rsid w:val="008B08BA"/>
    <w:rsid w:val="008B0DB7"/>
    <w:rsid w:val="008B0E7D"/>
    <w:rsid w:val="008B14F9"/>
    <w:rsid w:val="008B2301"/>
    <w:rsid w:val="008B3A05"/>
    <w:rsid w:val="008B3CF3"/>
    <w:rsid w:val="008B597B"/>
    <w:rsid w:val="008B5D1A"/>
    <w:rsid w:val="008B5E4E"/>
    <w:rsid w:val="008B636D"/>
    <w:rsid w:val="008B6497"/>
    <w:rsid w:val="008B70A9"/>
    <w:rsid w:val="008B7694"/>
    <w:rsid w:val="008C0249"/>
    <w:rsid w:val="008C1C30"/>
    <w:rsid w:val="008C1C55"/>
    <w:rsid w:val="008C1CDD"/>
    <w:rsid w:val="008C297D"/>
    <w:rsid w:val="008C53E3"/>
    <w:rsid w:val="008C5F7A"/>
    <w:rsid w:val="008C6367"/>
    <w:rsid w:val="008C68CA"/>
    <w:rsid w:val="008C74B8"/>
    <w:rsid w:val="008D0454"/>
    <w:rsid w:val="008D1736"/>
    <w:rsid w:val="008D2EB0"/>
    <w:rsid w:val="008D3DFC"/>
    <w:rsid w:val="008D4A61"/>
    <w:rsid w:val="008D62C1"/>
    <w:rsid w:val="008D639D"/>
    <w:rsid w:val="008D7C38"/>
    <w:rsid w:val="008D7C6F"/>
    <w:rsid w:val="008E00F2"/>
    <w:rsid w:val="008E153A"/>
    <w:rsid w:val="008E1DAF"/>
    <w:rsid w:val="008E2701"/>
    <w:rsid w:val="008E29B1"/>
    <w:rsid w:val="008E2E34"/>
    <w:rsid w:val="008E2EE2"/>
    <w:rsid w:val="008E504E"/>
    <w:rsid w:val="008E57EC"/>
    <w:rsid w:val="008E5B87"/>
    <w:rsid w:val="008E6DF2"/>
    <w:rsid w:val="008E6E7C"/>
    <w:rsid w:val="008E70CB"/>
    <w:rsid w:val="008E7B7A"/>
    <w:rsid w:val="008E7C78"/>
    <w:rsid w:val="008F039A"/>
    <w:rsid w:val="008F1C1A"/>
    <w:rsid w:val="008F1FEC"/>
    <w:rsid w:val="008F229C"/>
    <w:rsid w:val="008F3064"/>
    <w:rsid w:val="008F38E7"/>
    <w:rsid w:val="008F4861"/>
    <w:rsid w:val="008F4925"/>
    <w:rsid w:val="008F6043"/>
    <w:rsid w:val="008F7938"/>
    <w:rsid w:val="0090046E"/>
    <w:rsid w:val="00900885"/>
    <w:rsid w:val="0090166A"/>
    <w:rsid w:val="00901B3A"/>
    <w:rsid w:val="009022AA"/>
    <w:rsid w:val="0090270C"/>
    <w:rsid w:val="00902DE8"/>
    <w:rsid w:val="00903475"/>
    <w:rsid w:val="00903A7B"/>
    <w:rsid w:val="00903BC1"/>
    <w:rsid w:val="009045A6"/>
    <w:rsid w:val="009056B2"/>
    <w:rsid w:val="00905B2B"/>
    <w:rsid w:val="0090619A"/>
    <w:rsid w:val="0090637C"/>
    <w:rsid w:val="00906D5C"/>
    <w:rsid w:val="009100A4"/>
    <w:rsid w:val="00910945"/>
    <w:rsid w:val="009116A5"/>
    <w:rsid w:val="00911D65"/>
    <w:rsid w:val="00912F83"/>
    <w:rsid w:val="0091434B"/>
    <w:rsid w:val="00914388"/>
    <w:rsid w:val="00914BB2"/>
    <w:rsid w:val="00914F76"/>
    <w:rsid w:val="00915376"/>
    <w:rsid w:val="00916473"/>
    <w:rsid w:val="00916597"/>
    <w:rsid w:val="00916B74"/>
    <w:rsid w:val="00917A1B"/>
    <w:rsid w:val="00917A9E"/>
    <w:rsid w:val="00917B77"/>
    <w:rsid w:val="009213A6"/>
    <w:rsid w:val="00921EE9"/>
    <w:rsid w:val="00924F09"/>
    <w:rsid w:val="00924F8F"/>
    <w:rsid w:val="00925AA4"/>
    <w:rsid w:val="00926F77"/>
    <w:rsid w:val="00927190"/>
    <w:rsid w:val="00927A09"/>
    <w:rsid w:val="00930A5E"/>
    <w:rsid w:val="00931369"/>
    <w:rsid w:val="0093150A"/>
    <w:rsid w:val="00931941"/>
    <w:rsid w:val="00932FBB"/>
    <w:rsid w:val="0093300E"/>
    <w:rsid w:val="009330B1"/>
    <w:rsid w:val="009335A7"/>
    <w:rsid w:val="009337A6"/>
    <w:rsid w:val="00933C88"/>
    <w:rsid w:val="00934910"/>
    <w:rsid w:val="00934F92"/>
    <w:rsid w:val="00935281"/>
    <w:rsid w:val="0093544A"/>
    <w:rsid w:val="0093581D"/>
    <w:rsid w:val="0093591D"/>
    <w:rsid w:val="009367DB"/>
    <w:rsid w:val="00936805"/>
    <w:rsid w:val="0093751E"/>
    <w:rsid w:val="00937548"/>
    <w:rsid w:val="009376D4"/>
    <w:rsid w:val="0094239F"/>
    <w:rsid w:val="00942753"/>
    <w:rsid w:val="00942BA9"/>
    <w:rsid w:val="00942F71"/>
    <w:rsid w:val="009437DB"/>
    <w:rsid w:val="00943F51"/>
    <w:rsid w:val="00944A51"/>
    <w:rsid w:val="00945275"/>
    <w:rsid w:val="0094576D"/>
    <w:rsid w:val="00945B63"/>
    <w:rsid w:val="0094697D"/>
    <w:rsid w:val="00947581"/>
    <w:rsid w:val="0094784E"/>
    <w:rsid w:val="00950CC2"/>
    <w:rsid w:val="0095109C"/>
    <w:rsid w:val="009512C3"/>
    <w:rsid w:val="0095417C"/>
    <w:rsid w:val="00954F76"/>
    <w:rsid w:val="00954FFD"/>
    <w:rsid w:val="00955B70"/>
    <w:rsid w:val="00955C23"/>
    <w:rsid w:val="00955F49"/>
    <w:rsid w:val="0095677A"/>
    <w:rsid w:val="00957200"/>
    <w:rsid w:val="009575F9"/>
    <w:rsid w:val="00957A24"/>
    <w:rsid w:val="0096088C"/>
    <w:rsid w:val="00961DEF"/>
    <w:rsid w:val="00962625"/>
    <w:rsid w:val="00962CC9"/>
    <w:rsid w:val="0096315D"/>
    <w:rsid w:val="00963748"/>
    <w:rsid w:val="00963D86"/>
    <w:rsid w:val="0096469E"/>
    <w:rsid w:val="00965F5D"/>
    <w:rsid w:val="009666D7"/>
    <w:rsid w:val="009668F6"/>
    <w:rsid w:val="00966B24"/>
    <w:rsid w:val="009701AF"/>
    <w:rsid w:val="0097131D"/>
    <w:rsid w:val="00971B58"/>
    <w:rsid w:val="00972774"/>
    <w:rsid w:val="00972B1C"/>
    <w:rsid w:val="00973E04"/>
    <w:rsid w:val="00973E8E"/>
    <w:rsid w:val="00974DBA"/>
    <w:rsid w:val="009754D6"/>
    <w:rsid w:val="009775ED"/>
    <w:rsid w:val="009778BA"/>
    <w:rsid w:val="00977A7B"/>
    <w:rsid w:val="0098025B"/>
    <w:rsid w:val="00981283"/>
    <w:rsid w:val="00981A1B"/>
    <w:rsid w:val="00981DE8"/>
    <w:rsid w:val="00984036"/>
    <w:rsid w:val="00984D89"/>
    <w:rsid w:val="009857D5"/>
    <w:rsid w:val="00985ED1"/>
    <w:rsid w:val="00986F61"/>
    <w:rsid w:val="009870BA"/>
    <w:rsid w:val="009901FD"/>
    <w:rsid w:val="00990A64"/>
    <w:rsid w:val="0099317C"/>
    <w:rsid w:val="00993797"/>
    <w:rsid w:val="00993820"/>
    <w:rsid w:val="0099475F"/>
    <w:rsid w:val="00994B2F"/>
    <w:rsid w:val="00995636"/>
    <w:rsid w:val="00995902"/>
    <w:rsid w:val="00996032"/>
    <w:rsid w:val="009964A4"/>
    <w:rsid w:val="00996837"/>
    <w:rsid w:val="00997249"/>
    <w:rsid w:val="0099790C"/>
    <w:rsid w:val="009A06CD"/>
    <w:rsid w:val="009A095F"/>
    <w:rsid w:val="009A0AE4"/>
    <w:rsid w:val="009A14E6"/>
    <w:rsid w:val="009A159B"/>
    <w:rsid w:val="009A22C3"/>
    <w:rsid w:val="009A22CC"/>
    <w:rsid w:val="009A28E0"/>
    <w:rsid w:val="009A4542"/>
    <w:rsid w:val="009A499F"/>
    <w:rsid w:val="009A4BDD"/>
    <w:rsid w:val="009A5254"/>
    <w:rsid w:val="009A57C7"/>
    <w:rsid w:val="009A7A5D"/>
    <w:rsid w:val="009B06EE"/>
    <w:rsid w:val="009B1013"/>
    <w:rsid w:val="009B17FB"/>
    <w:rsid w:val="009B2864"/>
    <w:rsid w:val="009B298F"/>
    <w:rsid w:val="009B30B2"/>
    <w:rsid w:val="009B3726"/>
    <w:rsid w:val="009B40C4"/>
    <w:rsid w:val="009B4596"/>
    <w:rsid w:val="009B5700"/>
    <w:rsid w:val="009B5943"/>
    <w:rsid w:val="009B697A"/>
    <w:rsid w:val="009B6AD2"/>
    <w:rsid w:val="009B77E6"/>
    <w:rsid w:val="009C0515"/>
    <w:rsid w:val="009C1581"/>
    <w:rsid w:val="009C3C4E"/>
    <w:rsid w:val="009C4638"/>
    <w:rsid w:val="009C4F62"/>
    <w:rsid w:val="009C6196"/>
    <w:rsid w:val="009C6770"/>
    <w:rsid w:val="009C6B99"/>
    <w:rsid w:val="009C6CE7"/>
    <w:rsid w:val="009C757C"/>
    <w:rsid w:val="009D102A"/>
    <w:rsid w:val="009D24D1"/>
    <w:rsid w:val="009D2E8F"/>
    <w:rsid w:val="009D4932"/>
    <w:rsid w:val="009D501B"/>
    <w:rsid w:val="009D51EB"/>
    <w:rsid w:val="009D5238"/>
    <w:rsid w:val="009D65DE"/>
    <w:rsid w:val="009D6FF2"/>
    <w:rsid w:val="009E0E6F"/>
    <w:rsid w:val="009E1464"/>
    <w:rsid w:val="009E22F3"/>
    <w:rsid w:val="009E28DE"/>
    <w:rsid w:val="009E373C"/>
    <w:rsid w:val="009E387E"/>
    <w:rsid w:val="009E3BF6"/>
    <w:rsid w:val="009E3CB4"/>
    <w:rsid w:val="009E4225"/>
    <w:rsid w:val="009E440F"/>
    <w:rsid w:val="009E4E79"/>
    <w:rsid w:val="009E4F75"/>
    <w:rsid w:val="009E518B"/>
    <w:rsid w:val="009E55D6"/>
    <w:rsid w:val="009E5DFB"/>
    <w:rsid w:val="009E5EBC"/>
    <w:rsid w:val="009E61D7"/>
    <w:rsid w:val="009E722D"/>
    <w:rsid w:val="009E731C"/>
    <w:rsid w:val="009E7665"/>
    <w:rsid w:val="009E7BCE"/>
    <w:rsid w:val="009F0062"/>
    <w:rsid w:val="009F0E3A"/>
    <w:rsid w:val="009F17B7"/>
    <w:rsid w:val="009F3208"/>
    <w:rsid w:val="009F48DF"/>
    <w:rsid w:val="009F4CBD"/>
    <w:rsid w:val="009F6197"/>
    <w:rsid w:val="009F63DC"/>
    <w:rsid w:val="009F6433"/>
    <w:rsid w:val="00A020F7"/>
    <w:rsid w:val="00A03260"/>
    <w:rsid w:val="00A042A9"/>
    <w:rsid w:val="00A0469F"/>
    <w:rsid w:val="00A048F7"/>
    <w:rsid w:val="00A051D0"/>
    <w:rsid w:val="00A05507"/>
    <w:rsid w:val="00A05B1D"/>
    <w:rsid w:val="00A05B69"/>
    <w:rsid w:val="00A05BB6"/>
    <w:rsid w:val="00A065BB"/>
    <w:rsid w:val="00A06EAB"/>
    <w:rsid w:val="00A07A3F"/>
    <w:rsid w:val="00A1251C"/>
    <w:rsid w:val="00A1263F"/>
    <w:rsid w:val="00A12A23"/>
    <w:rsid w:val="00A138CF"/>
    <w:rsid w:val="00A14F18"/>
    <w:rsid w:val="00A15B7E"/>
    <w:rsid w:val="00A15F02"/>
    <w:rsid w:val="00A1690A"/>
    <w:rsid w:val="00A170A0"/>
    <w:rsid w:val="00A20341"/>
    <w:rsid w:val="00A21620"/>
    <w:rsid w:val="00A216D6"/>
    <w:rsid w:val="00A233D1"/>
    <w:rsid w:val="00A23B55"/>
    <w:rsid w:val="00A23E2A"/>
    <w:rsid w:val="00A23F2B"/>
    <w:rsid w:val="00A24FA4"/>
    <w:rsid w:val="00A25719"/>
    <w:rsid w:val="00A25E32"/>
    <w:rsid w:val="00A26190"/>
    <w:rsid w:val="00A26B8C"/>
    <w:rsid w:val="00A26DA3"/>
    <w:rsid w:val="00A30B63"/>
    <w:rsid w:val="00A31E20"/>
    <w:rsid w:val="00A32CC2"/>
    <w:rsid w:val="00A32F74"/>
    <w:rsid w:val="00A330FD"/>
    <w:rsid w:val="00A335E8"/>
    <w:rsid w:val="00A33F70"/>
    <w:rsid w:val="00A3455A"/>
    <w:rsid w:val="00A35FBB"/>
    <w:rsid w:val="00A362A4"/>
    <w:rsid w:val="00A36896"/>
    <w:rsid w:val="00A36EDB"/>
    <w:rsid w:val="00A3754C"/>
    <w:rsid w:val="00A41307"/>
    <w:rsid w:val="00A416C4"/>
    <w:rsid w:val="00A41868"/>
    <w:rsid w:val="00A42EE0"/>
    <w:rsid w:val="00A44EC8"/>
    <w:rsid w:val="00A45981"/>
    <w:rsid w:val="00A46729"/>
    <w:rsid w:val="00A46DDA"/>
    <w:rsid w:val="00A47213"/>
    <w:rsid w:val="00A47455"/>
    <w:rsid w:val="00A5062F"/>
    <w:rsid w:val="00A50FD8"/>
    <w:rsid w:val="00A515ED"/>
    <w:rsid w:val="00A525F2"/>
    <w:rsid w:val="00A52A8F"/>
    <w:rsid w:val="00A52C6F"/>
    <w:rsid w:val="00A563FE"/>
    <w:rsid w:val="00A607A8"/>
    <w:rsid w:val="00A61A6D"/>
    <w:rsid w:val="00A61A8E"/>
    <w:rsid w:val="00A6246A"/>
    <w:rsid w:val="00A63E4A"/>
    <w:rsid w:val="00A647CE"/>
    <w:rsid w:val="00A64966"/>
    <w:rsid w:val="00A652DB"/>
    <w:rsid w:val="00A65A21"/>
    <w:rsid w:val="00A66B24"/>
    <w:rsid w:val="00A67379"/>
    <w:rsid w:val="00A67798"/>
    <w:rsid w:val="00A70EE2"/>
    <w:rsid w:val="00A713B2"/>
    <w:rsid w:val="00A71B68"/>
    <w:rsid w:val="00A72425"/>
    <w:rsid w:val="00A72E1E"/>
    <w:rsid w:val="00A72F2B"/>
    <w:rsid w:val="00A7353A"/>
    <w:rsid w:val="00A737AE"/>
    <w:rsid w:val="00A74695"/>
    <w:rsid w:val="00A7551B"/>
    <w:rsid w:val="00A7583F"/>
    <w:rsid w:val="00A76E88"/>
    <w:rsid w:val="00A77098"/>
    <w:rsid w:val="00A770B9"/>
    <w:rsid w:val="00A7762F"/>
    <w:rsid w:val="00A81FDC"/>
    <w:rsid w:val="00A82BA1"/>
    <w:rsid w:val="00A837AC"/>
    <w:rsid w:val="00A83BD4"/>
    <w:rsid w:val="00A84270"/>
    <w:rsid w:val="00A84CAA"/>
    <w:rsid w:val="00A85936"/>
    <w:rsid w:val="00A86779"/>
    <w:rsid w:val="00A86AEA"/>
    <w:rsid w:val="00A8725B"/>
    <w:rsid w:val="00A87623"/>
    <w:rsid w:val="00A87729"/>
    <w:rsid w:val="00A90115"/>
    <w:rsid w:val="00A903D9"/>
    <w:rsid w:val="00A90CBD"/>
    <w:rsid w:val="00A90F6B"/>
    <w:rsid w:val="00A92305"/>
    <w:rsid w:val="00A92637"/>
    <w:rsid w:val="00A9360B"/>
    <w:rsid w:val="00A93C21"/>
    <w:rsid w:val="00A95161"/>
    <w:rsid w:val="00A96690"/>
    <w:rsid w:val="00A96A6D"/>
    <w:rsid w:val="00A974F1"/>
    <w:rsid w:val="00AA01A9"/>
    <w:rsid w:val="00AA24A6"/>
    <w:rsid w:val="00AA2750"/>
    <w:rsid w:val="00AA3800"/>
    <w:rsid w:val="00AA4234"/>
    <w:rsid w:val="00AA547E"/>
    <w:rsid w:val="00AA6884"/>
    <w:rsid w:val="00AA697C"/>
    <w:rsid w:val="00AA7796"/>
    <w:rsid w:val="00AA785C"/>
    <w:rsid w:val="00AA7A34"/>
    <w:rsid w:val="00AB3118"/>
    <w:rsid w:val="00AB3A5E"/>
    <w:rsid w:val="00AB519D"/>
    <w:rsid w:val="00AB5A17"/>
    <w:rsid w:val="00AB626B"/>
    <w:rsid w:val="00AB75FE"/>
    <w:rsid w:val="00AB7BA3"/>
    <w:rsid w:val="00AC0685"/>
    <w:rsid w:val="00AC070E"/>
    <w:rsid w:val="00AC0834"/>
    <w:rsid w:val="00AC1054"/>
    <w:rsid w:val="00AC1235"/>
    <w:rsid w:val="00AC1B76"/>
    <w:rsid w:val="00AC2B20"/>
    <w:rsid w:val="00AC336B"/>
    <w:rsid w:val="00AC3B60"/>
    <w:rsid w:val="00AC4933"/>
    <w:rsid w:val="00AC58D8"/>
    <w:rsid w:val="00AC5AA9"/>
    <w:rsid w:val="00AC5D63"/>
    <w:rsid w:val="00AC5DD1"/>
    <w:rsid w:val="00AC675C"/>
    <w:rsid w:val="00AC6BD2"/>
    <w:rsid w:val="00AC752C"/>
    <w:rsid w:val="00AC78CF"/>
    <w:rsid w:val="00AD0939"/>
    <w:rsid w:val="00AD1E9C"/>
    <w:rsid w:val="00AD2F7F"/>
    <w:rsid w:val="00AD34BC"/>
    <w:rsid w:val="00AD3553"/>
    <w:rsid w:val="00AD418D"/>
    <w:rsid w:val="00AD5467"/>
    <w:rsid w:val="00AD5A34"/>
    <w:rsid w:val="00AD5B81"/>
    <w:rsid w:val="00AD5D7A"/>
    <w:rsid w:val="00AD65FF"/>
    <w:rsid w:val="00AE07A9"/>
    <w:rsid w:val="00AE0803"/>
    <w:rsid w:val="00AE0AC1"/>
    <w:rsid w:val="00AE10EF"/>
    <w:rsid w:val="00AE1200"/>
    <w:rsid w:val="00AE21A5"/>
    <w:rsid w:val="00AE3547"/>
    <w:rsid w:val="00AE38F5"/>
    <w:rsid w:val="00AE437C"/>
    <w:rsid w:val="00AE499F"/>
    <w:rsid w:val="00AE4BA7"/>
    <w:rsid w:val="00AE5501"/>
    <w:rsid w:val="00AE67B3"/>
    <w:rsid w:val="00AE6977"/>
    <w:rsid w:val="00AE7684"/>
    <w:rsid w:val="00AF0A30"/>
    <w:rsid w:val="00AF1085"/>
    <w:rsid w:val="00AF1AC4"/>
    <w:rsid w:val="00AF323B"/>
    <w:rsid w:val="00AF329A"/>
    <w:rsid w:val="00AF3368"/>
    <w:rsid w:val="00AF3D65"/>
    <w:rsid w:val="00AF5E14"/>
    <w:rsid w:val="00AF674F"/>
    <w:rsid w:val="00AF7B92"/>
    <w:rsid w:val="00AF7F10"/>
    <w:rsid w:val="00B015E7"/>
    <w:rsid w:val="00B02048"/>
    <w:rsid w:val="00B02C59"/>
    <w:rsid w:val="00B02F1C"/>
    <w:rsid w:val="00B033B1"/>
    <w:rsid w:val="00B0381F"/>
    <w:rsid w:val="00B03E2F"/>
    <w:rsid w:val="00B0466E"/>
    <w:rsid w:val="00B05011"/>
    <w:rsid w:val="00B05061"/>
    <w:rsid w:val="00B05283"/>
    <w:rsid w:val="00B066A5"/>
    <w:rsid w:val="00B10927"/>
    <w:rsid w:val="00B10E80"/>
    <w:rsid w:val="00B1106A"/>
    <w:rsid w:val="00B11C03"/>
    <w:rsid w:val="00B122D1"/>
    <w:rsid w:val="00B1264D"/>
    <w:rsid w:val="00B1294D"/>
    <w:rsid w:val="00B136F0"/>
    <w:rsid w:val="00B13BD3"/>
    <w:rsid w:val="00B149BA"/>
    <w:rsid w:val="00B15F4E"/>
    <w:rsid w:val="00B1609C"/>
    <w:rsid w:val="00B1674B"/>
    <w:rsid w:val="00B16759"/>
    <w:rsid w:val="00B167EC"/>
    <w:rsid w:val="00B17978"/>
    <w:rsid w:val="00B17DA7"/>
    <w:rsid w:val="00B17F6F"/>
    <w:rsid w:val="00B200B7"/>
    <w:rsid w:val="00B21404"/>
    <w:rsid w:val="00B21429"/>
    <w:rsid w:val="00B21E43"/>
    <w:rsid w:val="00B231B9"/>
    <w:rsid w:val="00B23ACE"/>
    <w:rsid w:val="00B242D5"/>
    <w:rsid w:val="00B244F5"/>
    <w:rsid w:val="00B24F54"/>
    <w:rsid w:val="00B2517E"/>
    <w:rsid w:val="00B25F1E"/>
    <w:rsid w:val="00B2628D"/>
    <w:rsid w:val="00B26E5D"/>
    <w:rsid w:val="00B27600"/>
    <w:rsid w:val="00B27D52"/>
    <w:rsid w:val="00B27E5D"/>
    <w:rsid w:val="00B30045"/>
    <w:rsid w:val="00B300C4"/>
    <w:rsid w:val="00B3166D"/>
    <w:rsid w:val="00B3214F"/>
    <w:rsid w:val="00B32ECA"/>
    <w:rsid w:val="00B335BF"/>
    <w:rsid w:val="00B33E1A"/>
    <w:rsid w:val="00B33FC4"/>
    <w:rsid w:val="00B35051"/>
    <w:rsid w:val="00B355A7"/>
    <w:rsid w:val="00B35D34"/>
    <w:rsid w:val="00B36024"/>
    <w:rsid w:val="00B37247"/>
    <w:rsid w:val="00B37847"/>
    <w:rsid w:val="00B405CF"/>
    <w:rsid w:val="00B40A23"/>
    <w:rsid w:val="00B40A9F"/>
    <w:rsid w:val="00B40B0E"/>
    <w:rsid w:val="00B40C76"/>
    <w:rsid w:val="00B40E3D"/>
    <w:rsid w:val="00B410FE"/>
    <w:rsid w:val="00B41B06"/>
    <w:rsid w:val="00B4210E"/>
    <w:rsid w:val="00B433FA"/>
    <w:rsid w:val="00B435B5"/>
    <w:rsid w:val="00B45568"/>
    <w:rsid w:val="00B4669B"/>
    <w:rsid w:val="00B4706C"/>
    <w:rsid w:val="00B4769B"/>
    <w:rsid w:val="00B51C04"/>
    <w:rsid w:val="00B51C36"/>
    <w:rsid w:val="00B51E6F"/>
    <w:rsid w:val="00B525CE"/>
    <w:rsid w:val="00B52881"/>
    <w:rsid w:val="00B52B6F"/>
    <w:rsid w:val="00B533F3"/>
    <w:rsid w:val="00B5388F"/>
    <w:rsid w:val="00B5485A"/>
    <w:rsid w:val="00B5485F"/>
    <w:rsid w:val="00B55133"/>
    <w:rsid w:val="00B5595D"/>
    <w:rsid w:val="00B56382"/>
    <w:rsid w:val="00B5696F"/>
    <w:rsid w:val="00B56BF2"/>
    <w:rsid w:val="00B57259"/>
    <w:rsid w:val="00B57671"/>
    <w:rsid w:val="00B57D7B"/>
    <w:rsid w:val="00B57DC9"/>
    <w:rsid w:val="00B600CD"/>
    <w:rsid w:val="00B6022E"/>
    <w:rsid w:val="00B60AAE"/>
    <w:rsid w:val="00B60E50"/>
    <w:rsid w:val="00B61B07"/>
    <w:rsid w:val="00B61D84"/>
    <w:rsid w:val="00B61DE6"/>
    <w:rsid w:val="00B61ECD"/>
    <w:rsid w:val="00B62300"/>
    <w:rsid w:val="00B62471"/>
    <w:rsid w:val="00B62F3B"/>
    <w:rsid w:val="00B651E2"/>
    <w:rsid w:val="00B6556F"/>
    <w:rsid w:val="00B66684"/>
    <w:rsid w:val="00B67036"/>
    <w:rsid w:val="00B70497"/>
    <w:rsid w:val="00B712C5"/>
    <w:rsid w:val="00B720F3"/>
    <w:rsid w:val="00B728F7"/>
    <w:rsid w:val="00B7449D"/>
    <w:rsid w:val="00B744FF"/>
    <w:rsid w:val="00B74AD2"/>
    <w:rsid w:val="00B74DF7"/>
    <w:rsid w:val="00B769F4"/>
    <w:rsid w:val="00B76E94"/>
    <w:rsid w:val="00B771D0"/>
    <w:rsid w:val="00B775B8"/>
    <w:rsid w:val="00B777A5"/>
    <w:rsid w:val="00B77D07"/>
    <w:rsid w:val="00B802B3"/>
    <w:rsid w:val="00B80728"/>
    <w:rsid w:val="00B83522"/>
    <w:rsid w:val="00B83FDD"/>
    <w:rsid w:val="00B840F8"/>
    <w:rsid w:val="00B848C5"/>
    <w:rsid w:val="00B8490B"/>
    <w:rsid w:val="00B84D1B"/>
    <w:rsid w:val="00B84D4C"/>
    <w:rsid w:val="00B84E5D"/>
    <w:rsid w:val="00B85AA9"/>
    <w:rsid w:val="00B85C77"/>
    <w:rsid w:val="00B8744C"/>
    <w:rsid w:val="00B9019E"/>
    <w:rsid w:val="00B92762"/>
    <w:rsid w:val="00B92BE0"/>
    <w:rsid w:val="00B93062"/>
    <w:rsid w:val="00B9428F"/>
    <w:rsid w:val="00B9486B"/>
    <w:rsid w:val="00B94BBF"/>
    <w:rsid w:val="00B951D9"/>
    <w:rsid w:val="00B958B8"/>
    <w:rsid w:val="00B9591D"/>
    <w:rsid w:val="00B95982"/>
    <w:rsid w:val="00B95E82"/>
    <w:rsid w:val="00B96622"/>
    <w:rsid w:val="00B96C32"/>
    <w:rsid w:val="00B96D72"/>
    <w:rsid w:val="00BA0B0D"/>
    <w:rsid w:val="00BA159D"/>
    <w:rsid w:val="00BA2051"/>
    <w:rsid w:val="00BA4133"/>
    <w:rsid w:val="00BA46BA"/>
    <w:rsid w:val="00BA49F3"/>
    <w:rsid w:val="00BA5C6A"/>
    <w:rsid w:val="00BA64C8"/>
    <w:rsid w:val="00BA6BB6"/>
    <w:rsid w:val="00BA7111"/>
    <w:rsid w:val="00BB1977"/>
    <w:rsid w:val="00BB1F52"/>
    <w:rsid w:val="00BB2954"/>
    <w:rsid w:val="00BB33BB"/>
    <w:rsid w:val="00BB3B80"/>
    <w:rsid w:val="00BB3ED7"/>
    <w:rsid w:val="00BB567A"/>
    <w:rsid w:val="00BB6912"/>
    <w:rsid w:val="00BB6E41"/>
    <w:rsid w:val="00BB7154"/>
    <w:rsid w:val="00BC0030"/>
    <w:rsid w:val="00BC0B6E"/>
    <w:rsid w:val="00BC1AF3"/>
    <w:rsid w:val="00BC2A14"/>
    <w:rsid w:val="00BC35A8"/>
    <w:rsid w:val="00BC3746"/>
    <w:rsid w:val="00BC4AD0"/>
    <w:rsid w:val="00BC57EC"/>
    <w:rsid w:val="00BC7246"/>
    <w:rsid w:val="00BC7BDE"/>
    <w:rsid w:val="00BD01FB"/>
    <w:rsid w:val="00BD0C9F"/>
    <w:rsid w:val="00BD1B18"/>
    <w:rsid w:val="00BD2297"/>
    <w:rsid w:val="00BD2A80"/>
    <w:rsid w:val="00BD2D1C"/>
    <w:rsid w:val="00BD3150"/>
    <w:rsid w:val="00BD438D"/>
    <w:rsid w:val="00BD49BA"/>
    <w:rsid w:val="00BD4E7A"/>
    <w:rsid w:val="00BD593B"/>
    <w:rsid w:val="00BD5C1D"/>
    <w:rsid w:val="00BD63B3"/>
    <w:rsid w:val="00BD67C2"/>
    <w:rsid w:val="00BD6C3C"/>
    <w:rsid w:val="00BD7146"/>
    <w:rsid w:val="00BD78B1"/>
    <w:rsid w:val="00BE092B"/>
    <w:rsid w:val="00BE2167"/>
    <w:rsid w:val="00BE289F"/>
    <w:rsid w:val="00BE32C0"/>
    <w:rsid w:val="00BE339F"/>
    <w:rsid w:val="00BE4645"/>
    <w:rsid w:val="00BE4B1C"/>
    <w:rsid w:val="00BE4E86"/>
    <w:rsid w:val="00BF028E"/>
    <w:rsid w:val="00BF0DDA"/>
    <w:rsid w:val="00BF0F6F"/>
    <w:rsid w:val="00BF2991"/>
    <w:rsid w:val="00BF3104"/>
    <w:rsid w:val="00BF3C51"/>
    <w:rsid w:val="00BF4242"/>
    <w:rsid w:val="00BF653C"/>
    <w:rsid w:val="00BF65AF"/>
    <w:rsid w:val="00BF6D9F"/>
    <w:rsid w:val="00C014E2"/>
    <w:rsid w:val="00C015FC"/>
    <w:rsid w:val="00C018E8"/>
    <w:rsid w:val="00C01F43"/>
    <w:rsid w:val="00C02216"/>
    <w:rsid w:val="00C022EA"/>
    <w:rsid w:val="00C02ABF"/>
    <w:rsid w:val="00C03628"/>
    <w:rsid w:val="00C040E5"/>
    <w:rsid w:val="00C04CB8"/>
    <w:rsid w:val="00C04D05"/>
    <w:rsid w:val="00C05107"/>
    <w:rsid w:val="00C05DAF"/>
    <w:rsid w:val="00C06398"/>
    <w:rsid w:val="00C063B1"/>
    <w:rsid w:val="00C0691C"/>
    <w:rsid w:val="00C069BD"/>
    <w:rsid w:val="00C10596"/>
    <w:rsid w:val="00C10E47"/>
    <w:rsid w:val="00C1102A"/>
    <w:rsid w:val="00C11996"/>
    <w:rsid w:val="00C11A58"/>
    <w:rsid w:val="00C11B4C"/>
    <w:rsid w:val="00C11BEB"/>
    <w:rsid w:val="00C1258F"/>
    <w:rsid w:val="00C12854"/>
    <w:rsid w:val="00C1344C"/>
    <w:rsid w:val="00C138FC"/>
    <w:rsid w:val="00C13AB9"/>
    <w:rsid w:val="00C14E36"/>
    <w:rsid w:val="00C16233"/>
    <w:rsid w:val="00C17D41"/>
    <w:rsid w:val="00C208CA"/>
    <w:rsid w:val="00C21D5E"/>
    <w:rsid w:val="00C221EE"/>
    <w:rsid w:val="00C227ED"/>
    <w:rsid w:val="00C22C77"/>
    <w:rsid w:val="00C22C96"/>
    <w:rsid w:val="00C240AF"/>
    <w:rsid w:val="00C24759"/>
    <w:rsid w:val="00C25434"/>
    <w:rsid w:val="00C27355"/>
    <w:rsid w:val="00C27500"/>
    <w:rsid w:val="00C27A1F"/>
    <w:rsid w:val="00C27AA8"/>
    <w:rsid w:val="00C30C3E"/>
    <w:rsid w:val="00C30E6E"/>
    <w:rsid w:val="00C30F69"/>
    <w:rsid w:val="00C31237"/>
    <w:rsid w:val="00C3270F"/>
    <w:rsid w:val="00C3373D"/>
    <w:rsid w:val="00C33A5E"/>
    <w:rsid w:val="00C33D32"/>
    <w:rsid w:val="00C35C61"/>
    <w:rsid w:val="00C406F3"/>
    <w:rsid w:val="00C409D3"/>
    <w:rsid w:val="00C40C06"/>
    <w:rsid w:val="00C4350B"/>
    <w:rsid w:val="00C4390C"/>
    <w:rsid w:val="00C439D0"/>
    <w:rsid w:val="00C43C25"/>
    <w:rsid w:val="00C442FE"/>
    <w:rsid w:val="00C46933"/>
    <w:rsid w:val="00C47AAE"/>
    <w:rsid w:val="00C47BF8"/>
    <w:rsid w:val="00C50513"/>
    <w:rsid w:val="00C5165E"/>
    <w:rsid w:val="00C521B4"/>
    <w:rsid w:val="00C521DC"/>
    <w:rsid w:val="00C524F4"/>
    <w:rsid w:val="00C52A73"/>
    <w:rsid w:val="00C53722"/>
    <w:rsid w:val="00C53D99"/>
    <w:rsid w:val="00C5400A"/>
    <w:rsid w:val="00C54104"/>
    <w:rsid w:val="00C565D2"/>
    <w:rsid w:val="00C569F2"/>
    <w:rsid w:val="00C577CE"/>
    <w:rsid w:val="00C57953"/>
    <w:rsid w:val="00C60F4D"/>
    <w:rsid w:val="00C61F32"/>
    <w:rsid w:val="00C61F9C"/>
    <w:rsid w:val="00C62350"/>
    <w:rsid w:val="00C6238F"/>
    <w:rsid w:val="00C62D19"/>
    <w:rsid w:val="00C62FAC"/>
    <w:rsid w:val="00C631F3"/>
    <w:rsid w:val="00C6376E"/>
    <w:rsid w:val="00C63D53"/>
    <w:rsid w:val="00C640C7"/>
    <w:rsid w:val="00C64543"/>
    <w:rsid w:val="00C64561"/>
    <w:rsid w:val="00C64D49"/>
    <w:rsid w:val="00C64E33"/>
    <w:rsid w:val="00C66059"/>
    <w:rsid w:val="00C664C1"/>
    <w:rsid w:val="00C666E8"/>
    <w:rsid w:val="00C672C0"/>
    <w:rsid w:val="00C706CA"/>
    <w:rsid w:val="00C707FB"/>
    <w:rsid w:val="00C70DDA"/>
    <w:rsid w:val="00C7127D"/>
    <w:rsid w:val="00C71CB5"/>
    <w:rsid w:val="00C72E8F"/>
    <w:rsid w:val="00C745AE"/>
    <w:rsid w:val="00C74870"/>
    <w:rsid w:val="00C75051"/>
    <w:rsid w:val="00C75470"/>
    <w:rsid w:val="00C75909"/>
    <w:rsid w:val="00C75EF9"/>
    <w:rsid w:val="00C76BDB"/>
    <w:rsid w:val="00C775C2"/>
    <w:rsid w:val="00C81232"/>
    <w:rsid w:val="00C812C6"/>
    <w:rsid w:val="00C8258C"/>
    <w:rsid w:val="00C82A4A"/>
    <w:rsid w:val="00C82A85"/>
    <w:rsid w:val="00C82C1F"/>
    <w:rsid w:val="00C8344B"/>
    <w:rsid w:val="00C8422D"/>
    <w:rsid w:val="00C84ABB"/>
    <w:rsid w:val="00C854DC"/>
    <w:rsid w:val="00C85A76"/>
    <w:rsid w:val="00C8706F"/>
    <w:rsid w:val="00C87B6D"/>
    <w:rsid w:val="00C87CFF"/>
    <w:rsid w:val="00C909F7"/>
    <w:rsid w:val="00C91426"/>
    <w:rsid w:val="00C91574"/>
    <w:rsid w:val="00C91A46"/>
    <w:rsid w:val="00C92BCD"/>
    <w:rsid w:val="00C92DD2"/>
    <w:rsid w:val="00C93255"/>
    <w:rsid w:val="00C9344D"/>
    <w:rsid w:val="00C93E90"/>
    <w:rsid w:val="00C94364"/>
    <w:rsid w:val="00C94BD9"/>
    <w:rsid w:val="00C94EE7"/>
    <w:rsid w:val="00C95829"/>
    <w:rsid w:val="00C95AAB"/>
    <w:rsid w:val="00C95AD4"/>
    <w:rsid w:val="00C95D25"/>
    <w:rsid w:val="00C9659D"/>
    <w:rsid w:val="00C970B8"/>
    <w:rsid w:val="00C97780"/>
    <w:rsid w:val="00C97BBC"/>
    <w:rsid w:val="00CA0E91"/>
    <w:rsid w:val="00CA0F50"/>
    <w:rsid w:val="00CA1A33"/>
    <w:rsid w:val="00CA1DBC"/>
    <w:rsid w:val="00CA1EC8"/>
    <w:rsid w:val="00CA3BD6"/>
    <w:rsid w:val="00CA4054"/>
    <w:rsid w:val="00CA40BB"/>
    <w:rsid w:val="00CA4EA6"/>
    <w:rsid w:val="00CA4FEF"/>
    <w:rsid w:val="00CA56B7"/>
    <w:rsid w:val="00CA7B38"/>
    <w:rsid w:val="00CB238E"/>
    <w:rsid w:val="00CB27AB"/>
    <w:rsid w:val="00CB28F6"/>
    <w:rsid w:val="00CB3269"/>
    <w:rsid w:val="00CB3854"/>
    <w:rsid w:val="00CB4D4B"/>
    <w:rsid w:val="00CB51F4"/>
    <w:rsid w:val="00CB5E5D"/>
    <w:rsid w:val="00CB6DA8"/>
    <w:rsid w:val="00CB7531"/>
    <w:rsid w:val="00CB7B63"/>
    <w:rsid w:val="00CC044B"/>
    <w:rsid w:val="00CC0579"/>
    <w:rsid w:val="00CC08FC"/>
    <w:rsid w:val="00CC22C6"/>
    <w:rsid w:val="00CC308E"/>
    <w:rsid w:val="00CC4D18"/>
    <w:rsid w:val="00CC5412"/>
    <w:rsid w:val="00CC574D"/>
    <w:rsid w:val="00CC62F2"/>
    <w:rsid w:val="00CD21FC"/>
    <w:rsid w:val="00CD3DFC"/>
    <w:rsid w:val="00CD3EC0"/>
    <w:rsid w:val="00CD405F"/>
    <w:rsid w:val="00CD4700"/>
    <w:rsid w:val="00CD474F"/>
    <w:rsid w:val="00CD53AE"/>
    <w:rsid w:val="00CD54A9"/>
    <w:rsid w:val="00CD5E91"/>
    <w:rsid w:val="00CD7582"/>
    <w:rsid w:val="00CE0486"/>
    <w:rsid w:val="00CE093B"/>
    <w:rsid w:val="00CE21DA"/>
    <w:rsid w:val="00CE237C"/>
    <w:rsid w:val="00CE2ACE"/>
    <w:rsid w:val="00CE3707"/>
    <w:rsid w:val="00CE3A35"/>
    <w:rsid w:val="00CE3AAA"/>
    <w:rsid w:val="00CE3D50"/>
    <w:rsid w:val="00CE3DD7"/>
    <w:rsid w:val="00CE516D"/>
    <w:rsid w:val="00CE7670"/>
    <w:rsid w:val="00CF05D9"/>
    <w:rsid w:val="00CF0A57"/>
    <w:rsid w:val="00CF168B"/>
    <w:rsid w:val="00CF22F9"/>
    <w:rsid w:val="00CF233F"/>
    <w:rsid w:val="00CF2529"/>
    <w:rsid w:val="00CF2D14"/>
    <w:rsid w:val="00CF3243"/>
    <w:rsid w:val="00CF329E"/>
    <w:rsid w:val="00CF4036"/>
    <w:rsid w:val="00CF5416"/>
    <w:rsid w:val="00CF562D"/>
    <w:rsid w:val="00CF7111"/>
    <w:rsid w:val="00D01218"/>
    <w:rsid w:val="00D02458"/>
    <w:rsid w:val="00D024C3"/>
    <w:rsid w:val="00D02CC4"/>
    <w:rsid w:val="00D03C23"/>
    <w:rsid w:val="00D03CFF"/>
    <w:rsid w:val="00D047F1"/>
    <w:rsid w:val="00D0483C"/>
    <w:rsid w:val="00D06AEA"/>
    <w:rsid w:val="00D06BA7"/>
    <w:rsid w:val="00D070C2"/>
    <w:rsid w:val="00D07338"/>
    <w:rsid w:val="00D10105"/>
    <w:rsid w:val="00D109F1"/>
    <w:rsid w:val="00D11233"/>
    <w:rsid w:val="00D12309"/>
    <w:rsid w:val="00D12859"/>
    <w:rsid w:val="00D13177"/>
    <w:rsid w:val="00D13508"/>
    <w:rsid w:val="00D13CBD"/>
    <w:rsid w:val="00D13F9B"/>
    <w:rsid w:val="00D158E8"/>
    <w:rsid w:val="00D16AFD"/>
    <w:rsid w:val="00D20EB7"/>
    <w:rsid w:val="00D212CD"/>
    <w:rsid w:val="00D213F1"/>
    <w:rsid w:val="00D215B0"/>
    <w:rsid w:val="00D21850"/>
    <w:rsid w:val="00D21CCD"/>
    <w:rsid w:val="00D22139"/>
    <w:rsid w:val="00D22301"/>
    <w:rsid w:val="00D22936"/>
    <w:rsid w:val="00D22A09"/>
    <w:rsid w:val="00D22D02"/>
    <w:rsid w:val="00D23B51"/>
    <w:rsid w:val="00D24044"/>
    <w:rsid w:val="00D241C5"/>
    <w:rsid w:val="00D2507D"/>
    <w:rsid w:val="00D25877"/>
    <w:rsid w:val="00D26415"/>
    <w:rsid w:val="00D27701"/>
    <w:rsid w:val="00D3043A"/>
    <w:rsid w:val="00D31C05"/>
    <w:rsid w:val="00D31FD4"/>
    <w:rsid w:val="00D325D2"/>
    <w:rsid w:val="00D32838"/>
    <w:rsid w:val="00D33370"/>
    <w:rsid w:val="00D34B2E"/>
    <w:rsid w:val="00D35028"/>
    <w:rsid w:val="00D359CF"/>
    <w:rsid w:val="00D35C84"/>
    <w:rsid w:val="00D362DE"/>
    <w:rsid w:val="00D40765"/>
    <w:rsid w:val="00D416E0"/>
    <w:rsid w:val="00D4301E"/>
    <w:rsid w:val="00D436F7"/>
    <w:rsid w:val="00D45325"/>
    <w:rsid w:val="00D45B14"/>
    <w:rsid w:val="00D46AAC"/>
    <w:rsid w:val="00D46CB7"/>
    <w:rsid w:val="00D4711C"/>
    <w:rsid w:val="00D5134F"/>
    <w:rsid w:val="00D527D9"/>
    <w:rsid w:val="00D55A8C"/>
    <w:rsid w:val="00D55B09"/>
    <w:rsid w:val="00D56CDA"/>
    <w:rsid w:val="00D56ECA"/>
    <w:rsid w:val="00D57397"/>
    <w:rsid w:val="00D574B3"/>
    <w:rsid w:val="00D577ED"/>
    <w:rsid w:val="00D60808"/>
    <w:rsid w:val="00D609ED"/>
    <w:rsid w:val="00D60F43"/>
    <w:rsid w:val="00D618BB"/>
    <w:rsid w:val="00D61C21"/>
    <w:rsid w:val="00D61DBD"/>
    <w:rsid w:val="00D624B2"/>
    <w:rsid w:val="00D6270B"/>
    <w:rsid w:val="00D62C01"/>
    <w:rsid w:val="00D63354"/>
    <w:rsid w:val="00D63408"/>
    <w:rsid w:val="00D659A4"/>
    <w:rsid w:val="00D67239"/>
    <w:rsid w:val="00D6748D"/>
    <w:rsid w:val="00D674B4"/>
    <w:rsid w:val="00D67886"/>
    <w:rsid w:val="00D7071D"/>
    <w:rsid w:val="00D707E8"/>
    <w:rsid w:val="00D71157"/>
    <w:rsid w:val="00D7147A"/>
    <w:rsid w:val="00D7163F"/>
    <w:rsid w:val="00D72A0E"/>
    <w:rsid w:val="00D737A9"/>
    <w:rsid w:val="00D74CF3"/>
    <w:rsid w:val="00D76586"/>
    <w:rsid w:val="00D7696A"/>
    <w:rsid w:val="00D76D14"/>
    <w:rsid w:val="00D8094A"/>
    <w:rsid w:val="00D80B0F"/>
    <w:rsid w:val="00D8101E"/>
    <w:rsid w:val="00D815F5"/>
    <w:rsid w:val="00D81C92"/>
    <w:rsid w:val="00D81E93"/>
    <w:rsid w:val="00D81FB7"/>
    <w:rsid w:val="00D828EE"/>
    <w:rsid w:val="00D8378A"/>
    <w:rsid w:val="00D83BD3"/>
    <w:rsid w:val="00D8526F"/>
    <w:rsid w:val="00D86A91"/>
    <w:rsid w:val="00D87B51"/>
    <w:rsid w:val="00D90208"/>
    <w:rsid w:val="00D90659"/>
    <w:rsid w:val="00D92334"/>
    <w:rsid w:val="00D923CD"/>
    <w:rsid w:val="00D93A51"/>
    <w:rsid w:val="00D93F51"/>
    <w:rsid w:val="00D9437B"/>
    <w:rsid w:val="00D95B8D"/>
    <w:rsid w:val="00D95F69"/>
    <w:rsid w:val="00D964EA"/>
    <w:rsid w:val="00DA03DE"/>
    <w:rsid w:val="00DA267F"/>
    <w:rsid w:val="00DA650D"/>
    <w:rsid w:val="00DA6D83"/>
    <w:rsid w:val="00DA7ABA"/>
    <w:rsid w:val="00DA7CDC"/>
    <w:rsid w:val="00DB0F00"/>
    <w:rsid w:val="00DB1438"/>
    <w:rsid w:val="00DB40EF"/>
    <w:rsid w:val="00DB4B35"/>
    <w:rsid w:val="00DB4E9C"/>
    <w:rsid w:val="00DB56E8"/>
    <w:rsid w:val="00DC0D38"/>
    <w:rsid w:val="00DC0FBD"/>
    <w:rsid w:val="00DC130A"/>
    <w:rsid w:val="00DC35D3"/>
    <w:rsid w:val="00DC3697"/>
    <w:rsid w:val="00DC3880"/>
    <w:rsid w:val="00DC5457"/>
    <w:rsid w:val="00DC76EB"/>
    <w:rsid w:val="00DD02CB"/>
    <w:rsid w:val="00DD2513"/>
    <w:rsid w:val="00DD263B"/>
    <w:rsid w:val="00DD28C0"/>
    <w:rsid w:val="00DD3560"/>
    <w:rsid w:val="00DD48EC"/>
    <w:rsid w:val="00DE0717"/>
    <w:rsid w:val="00DE0FDB"/>
    <w:rsid w:val="00DE1B31"/>
    <w:rsid w:val="00DE21A7"/>
    <w:rsid w:val="00DE274A"/>
    <w:rsid w:val="00DE3350"/>
    <w:rsid w:val="00DE3494"/>
    <w:rsid w:val="00DE3809"/>
    <w:rsid w:val="00DE3A8E"/>
    <w:rsid w:val="00DE492D"/>
    <w:rsid w:val="00DE5A19"/>
    <w:rsid w:val="00DE5B80"/>
    <w:rsid w:val="00DE6000"/>
    <w:rsid w:val="00DE6C0A"/>
    <w:rsid w:val="00DE75C8"/>
    <w:rsid w:val="00DE785A"/>
    <w:rsid w:val="00DF3261"/>
    <w:rsid w:val="00DF3281"/>
    <w:rsid w:val="00DF3BF9"/>
    <w:rsid w:val="00DF41C8"/>
    <w:rsid w:val="00DF4F78"/>
    <w:rsid w:val="00DF5169"/>
    <w:rsid w:val="00DF5775"/>
    <w:rsid w:val="00DF5B9C"/>
    <w:rsid w:val="00DF5CE0"/>
    <w:rsid w:val="00DF78B5"/>
    <w:rsid w:val="00E00306"/>
    <w:rsid w:val="00E01CD8"/>
    <w:rsid w:val="00E02BC7"/>
    <w:rsid w:val="00E04209"/>
    <w:rsid w:val="00E043B6"/>
    <w:rsid w:val="00E052FA"/>
    <w:rsid w:val="00E05669"/>
    <w:rsid w:val="00E06B16"/>
    <w:rsid w:val="00E07E48"/>
    <w:rsid w:val="00E07F37"/>
    <w:rsid w:val="00E10FB4"/>
    <w:rsid w:val="00E11045"/>
    <w:rsid w:val="00E11449"/>
    <w:rsid w:val="00E117D4"/>
    <w:rsid w:val="00E121BB"/>
    <w:rsid w:val="00E12734"/>
    <w:rsid w:val="00E12C49"/>
    <w:rsid w:val="00E12FAF"/>
    <w:rsid w:val="00E138A2"/>
    <w:rsid w:val="00E139E7"/>
    <w:rsid w:val="00E13F59"/>
    <w:rsid w:val="00E142E6"/>
    <w:rsid w:val="00E14BF7"/>
    <w:rsid w:val="00E15E3B"/>
    <w:rsid w:val="00E16B08"/>
    <w:rsid w:val="00E17EA8"/>
    <w:rsid w:val="00E17EB3"/>
    <w:rsid w:val="00E20547"/>
    <w:rsid w:val="00E2057F"/>
    <w:rsid w:val="00E20F74"/>
    <w:rsid w:val="00E23396"/>
    <w:rsid w:val="00E23695"/>
    <w:rsid w:val="00E24278"/>
    <w:rsid w:val="00E24F37"/>
    <w:rsid w:val="00E25FA7"/>
    <w:rsid w:val="00E26A7A"/>
    <w:rsid w:val="00E2719B"/>
    <w:rsid w:val="00E277D0"/>
    <w:rsid w:val="00E30093"/>
    <w:rsid w:val="00E30163"/>
    <w:rsid w:val="00E304C9"/>
    <w:rsid w:val="00E331F1"/>
    <w:rsid w:val="00E3350F"/>
    <w:rsid w:val="00E33F96"/>
    <w:rsid w:val="00E3484A"/>
    <w:rsid w:val="00E34A83"/>
    <w:rsid w:val="00E3601B"/>
    <w:rsid w:val="00E36197"/>
    <w:rsid w:val="00E36575"/>
    <w:rsid w:val="00E3664A"/>
    <w:rsid w:val="00E406A7"/>
    <w:rsid w:val="00E40CAA"/>
    <w:rsid w:val="00E4196C"/>
    <w:rsid w:val="00E41BE1"/>
    <w:rsid w:val="00E428DA"/>
    <w:rsid w:val="00E42904"/>
    <w:rsid w:val="00E43BB0"/>
    <w:rsid w:val="00E44D2E"/>
    <w:rsid w:val="00E465EC"/>
    <w:rsid w:val="00E52485"/>
    <w:rsid w:val="00E53298"/>
    <w:rsid w:val="00E536B9"/>
    <w:rsid w:val="00E53D9D"/>
    <w:rsid w:val="00E54F30"/>
    <w:rsid w:val="00E55880"/>
    <w:rsid w:val="00E560AD"/>
    <w:rsid w:val="00E56BF0"/>
    <w:rsid w:val="00E57503"/>
    <w:rsid w:val="00E5793A"/>
    <w:rsid w:val="00E600AD"/>
    <w:rsid w:val="00E60367"/>
    <w:rsid w:val="00E605DD"/>
    <w:rsid w:val="00E60A6B"/>
    <w:rsid w:val="00E60ED9"/>
    <w:rsid w:val="00E61A08"/>
    <w:rsid w:val="00E61B6B"/>
    <w:rsid w:val="00E63614"/>
    <w:rsid w:val="00E64E0A"/>
    <w:rsid w:val="00E6500D"/>
    <w:rsid w:val="00E657AC"/>
    <w:rsid w:val="00E65DC9"/>
    <w:rsid w:val="00E66124"/>
    <w:rsid w:val="00E70140"/>
    <w:rsid w:val="00E71173"/>
    <w:rsid w:val="00E71459"/>
    <w:rsid w:val="00E71FE4"/>
    <w:rsid w:val="00E74E7A"/>
    <w:rsid w:val="00E74E92"/>
    <w:rsid w:val="00E74EB6"/>
    <w:rsid w:val="00E74EE4"/>
    <w:rsid w:val="00E77C3B"/>
    <w:rsid w:val="00E814C4"/>
    <w:rsid w:val="00E82709"/>
    <w:rsid w:val="00E83D70"/>
    <w:rsid w:val="00E85B7B"/>
    <w:rsid w:val="00E86148"/>
    <w:rsid w:val="00E908A5"/>
    <w:rsid w:val="00E90F2D"/>
    <w:rsid w:val="00E91011"/>
    <w:rsid w:val="00E919B3"/>
    <w:rsid w:val="00E922D9"/>
    <w:rsid w:val="00E94611"/>
    <w:rsid w:val="00E958BE"/>
    <w:rsid w:val="00E97E5F"/>
    <w:rsid w:val="00EA106C"/>
    <w:rsid w:val="00EA15B3"/>
    <w:rsid w:val="00EA2630"/>
    <w:rsid w:val="00EA2968"/>
    <w:rsid w:val="00EA29D2"/>
    <w:rsid w:val="00EA455B"/>
    <w:rsid w:val="00EA4C5E"/>
    <w:rsid w:val="00EA6265"/>
    <w:rsid w:val="00EA63B9"/>
    <w:rsid w:val="00EA64E3"/>
    <w:rsid w:val="00EA6AE9"/>
    <w:rsid w:val="00EA7068"/>
    <w:rsid w:val="00EA718C"/>
    <w:rsid w:val="00EA77C1"/>
    <w:rsid w:val="00EA77E2"/>
    <w:rsid w:val="00EA7F7D"/>
    <w:rsid w:val="00EB0861"/>
    <w:rsid w:val="00EB1618"/>
    <w:rsid w:val="00EB2498"/>
    <w:rsid w:val="00EB25A0"/>
    <w:rsid w:val="00EB2DC5"/>
    <w:rsid w:val="00EB2EA6"/>
    <w:rsid w:val="00EB4A09"/>
    <w:rsid w:val="00EB4FE8"/>
    <w:rsid w:val="00EB50F4"/>
    <w:rsid w:val="00EB53C7"/>
    <w:rsid w:val="00EB596B"/>
    <w:rsid w:val="00EB5D82"/>
    <w:rsid w:val="00EC0886"/>
    <w:rsid w:val="00EC097E"/>
    <w:rsid w:val="00EC1104"/>
    <w:rsid w:val="00EC111B"/>
    <w:rsid w:val="00EC2945"/>
    <w:rsid w:val="00EC33D8"/>
    <w:rsid w:val="00EC3585"/>
    <w:rsid w:val="00EC52E7"/>
    <w:rsid w:val="00EC6616"/>
    <w:rsid w:val="00ED074C"/>
    <w:rsid w:val="00ED0809"/>
    <w:rsid w:val="00ED0DE5"/>
    <w:rsid w:val="00ED138C"/>
    <w:rsid w:val="00ED1DC9"/>
    <w:rsid w:val="00ED28F6"/>
    <w:rsid w:val="00ED29B1"/>
    <w:rsid w:val="00ED2AB9"/>
    <w:rsid w:val="00ED2EE7"/>
    <w:rsid w:val="00ED4A9D"/>
    <w:rsid w:val="00ED5169"/>
    <w:rsid w:val="00ED5813"/>
    <w:rsid w:val="00ED614F"/>
    <w:rsid w:val="00ED79E9"/>
    <w:rsid w:val="00ED7D84"/>
    <w:rsid w:val="00ED7EF7"/>
    <w:rsid w:val="00EE2D80"/>
    <w:rsid w:val="00EE3483"/>
    <w:rsid w:val="00EE372B"/>
    <w:rsid w:val="00EE3B6A"/>
    <w:rsid w:val="00EE4473"/>
    <w:rsid w:val="00EE44C6"/>
    <w:rsid w:val="00EE55C3"/>
    <w:rsid w:val="00EE71EE"/>
    <w:rsid w:val="00EE766B"/>
    <w:rsid w:val="00EE7BBA"/>
    <w:rsid w:val="00EF1A9B"/>
    <w:rsid w:val="00EF2296"/>
    <w:rsid w:val="00EF2307"/>
    <w:rsid w:val="00EF3228"/>
    <w:rsid w:val="00EF4C25"/>
    <w:rsid w:val="00EF62C7"/>
    <w:rsid w:val="00EF700E"/>
    <w:rsid w:val="00EF741B"/>
    <w:rsid w:val="00EF74E1"/>
    <w:rsid w:val="00EF7512"/>
    <w:rsid w:val="00EF7919"/>
    <w:rsid w:val="00F000B3"/>
    <w:rsid w:val="00F00B53"/>
    <w:rsid w:val="00F0120D"/>
    <w:rsid w:val="00F01BB6"/>
    <w:rsid w:val="00F0200C"/>
    <w:rsid w:val="00F02687"/>
    <w:rsid w:val="00F02A56"/>
    <w:rsid w:val="00F034C5"/>
    <w:rsid w:val="00F042D8"/>
    <w:rsid w:val="00F043FD"/>
    <w:rsid w:val="00F04C35"/>
    <w:rsid w:val="00F05668"/>
    <w:rsid w:val="00F058FB"/>
    <w:rsid w:val="00F06CC7"/>
    <w:rsid w:val="00F0754D"/>
    <w:rsid w:val="00F1016A"/>
    <w:rsid w:val="00F1052A"/>
    <w:rsid w:val="00F107EE"/>
    <w:rsid w:val="00F123FF"/>
    <w:rsid w:val="00F134C3"/>
    <w:rsid w:val="00F141E4"/>
    <w:rsid w:val="00F1468E"/>
    <w:rsid w:val="00F14D73"/>
    <w:rsid w:val="00F15469"/>
    <w:rsid w:val="00F159ED"/>
    <w:rsid w:val="00F15B32"/>
    <w:rsid w:val="00F16096"/>
    <w:rsid w:val="00F164B3"/>
    <w:rsid w:val="00F17BF0"/>
    <w:rsid w:val="00F20215"/>
    <w:rsid w:val="00F2097E"/>
    <w:rsid w:val="00F20AC5"/>
    <w:rsid w:val="00F215AE"/>
    <w:rsid w:val="00F22098"/>
    <w:rsid w:val="00F22ACF"/>
    <w:rsid w:val="00F22DDC"/>
    <w:rsid w:val="00F24FB1"/>
    <w:rsid w:val="00F263E4"/>
    <w:rsid w:val="00F26863"/>
    <w:rsid w:val="00F27047"/>
    <w:rsid w:val="00F27F83"/>
    <w:rsid w:val="00F32B37"/>
    <w:rsid w:val="00F3337A"/>
    <w:rsid w:val="00F337E4"/>
    <w:rsid w:val="00F33B02"/>
    <w:rsid w:val="00F342C5"/>
    <w:rsid w:val="00F34AD1"/>
    <w:rsid w:val="00F3599D"/>
    <w:rsid w:val="00F35EA0"/>
    <w:rsid w:val="00F371DA"/>
    <w:rsid w:val="00F37254"/>
    <w:rsid w:val="00F377F0"/>
    <w:rsid w:val="00F40283"/>
    <w:rsid w:val="00F40810"/>
    <w:rsid w:val="00F417E4"/>
    <w:rsid w:val="00F42C48"/>
    <w:rsid w:val="00F43136"/>
    <w:rsid w:val="00F454D0"/>
    <w:rsid w:val="00F47DD6"/>
    <w:rsid w:val="00F509BF"/>
    <w:rsid w:val="00F50A56"/>
    <w:rsid w:val="00F539DC"/>
    <w:rsid w:val="00F53AEA"/>
    <w:rsid w:val="00F54E65"/>
    <w:rsid w:val="00F554AB"/>
    <w:rsid w:val="00F55E16"/>
    <w:rsid w:val="00F56185"/>
    <w:rsid w:val="00F56400"/>
    <w:rsid w:val="00F5656E"/>
    <w:rsid w:val="00F571E9"/>
    <w:rsid w:val="00F5738B"/>
    <w:rsid w:val="00F574BF"/>
    <w:rsid w:val="00F621E7"/>
    <w:rsid w:val="00F62933"/>
    <w:rsid w:val="00F62B34"/>
    <w:rsid w:val="00F63C85"/>
    <w:rsid w:val="00F64283"/>
    <w:rsid w:val="00F64828"/>
    <w:rsid w:val="00F64E1A"/>
    <w:rsid w:val="00F64E40"/>
    <w:rsid w:val="00F65453"/>
    <w:rsid w:val="00F672A7"/>
    <w:rsid w:val="00F6736E"/>
    <w:rsid w:val="00F67A5C"/>
    <w:rsid w:val="00F67CC3"/>
    <w:rsid w:val="00F67FCA"/>
    <w:rsid w:val="00F70659"/>
    <w:rsid w:val="00F70BDB"/>
    <w:rsid w:val="00F733FB"/>
    <w:rsid w:val="00F73773"/>
    <w:rsid w:val="00F738B7"/>
    <w:rsid w:val="00F74C76"/>
    <w:rsid w:val="00F753E0"/>
    <w:rsid w:val="00F75E83"/>
    <w:rsid w:val="00F75F49"/>
    <w:rsid w:val="00F76345"/>
    <w:rsid w:val="00F76743"/>
    <w:rsid w:val="00F76FA8"/>
    <w:rsid w:val="00F80796"/>
    <w:rsid w:val="00F809A4"/>
    <w:rsid w:val="00F8138D"/>
    <w:rsid w:val="00F81678"/>
    <w:rsid w:val="00F823DD"/>
    <w:rsid w:val="00F825B2"/>
    <w:rsid w:val="00F82E5F"/>
    <w:rsid w:val="00F84ED1"/>
    <w:rsid w:val="00F86544"/>
    <w:rsid w:val="00F87746"/>
    <w:rsid w:val="00F910CF"/>
    <w:rsid w:val="00F92B1B"/>
    <w:rsid w:val="00F932A8"/>
    <w:rsid w:val="00F9529A"/>
    <w:rsid w:val="00F96428"/>
    <w:rsid w:val="00F96477"/>
    <w:rsid w:val="00F97105"/>
    <w:rsid w:val="00FA0207"/>
    <w:rsid w:val="00FA0336"/>
    <w:rsid w:val="00FA0A64"/>
    <w:rsid w:val="00FA0ABA"/>
    <w:rsid w:val="00FA0B39"/>
    <w:rsid w:val="00FA1DCB"/>
    <w:rsid w:val="00FA3081"/>
    <w:rsid w:val="00FA325B"/>
    <w:rsid w:val="00FA33CB"/>
    <w:rsid w:val="00FA34F9"/>
    <w:rsid w:val="00FA40C5"/>
    <w:rsid w:val="00FA554E"/>
    <w:rsid w:val="00FA5A28"/>
    <w:rsid w:val="00FA6552"/>
    <w:rsid w:val="00FA683C"/>
    <w:rsid w:val="00FA68D1"/>
    <w:rsid w:val="00FA6EB5"/>
    <w:rsid w:val="00FA71A4"/>
    <w:rsid w:val="00FA76E2"/>
    <w:rsid w:val="00FA7B1C"/>
    <w:rsid w:val="00FA7F66"/>
    <w:rsid w:val="00FB0780"/>
    <w:rsid w:val="00FB0F3A"/>
    <w:rsid w:val="00FB167F"/>
    <w:rsid w:val="00FB1927"/>
    <w:rsid w:val="00FB1FA1"/>
    <w:rsid w:val="00FB2F37"/>
    <w:rsid w:val="00FB3354"/>
    <w:rsid w:val="00FB456B"/>
    <w:rsid w:val="00FB48FA"/>
    <w:rsid w:val="00FB68C3"/>
    <w:rsid w:val="00FB7C46"/>
    <w:rsid w:val="00FC00CC"/>
    <w:rsid w:val="00FC129C"/>
    <w:rsid w:val="00FC2EDD"/>
    <w:rsid w:val="00FC32C5"/>
    <w:rsid w:val="00FC3484"/>
    <w:rsid w:val="00FC3D6F"/>
    <w:rsid w:val="00FC43C4"/>
    <w:rsid w:val="00FC6256"/>
    <w:rsid w:val="00FC77B9"/>
    <w:rsid w:val="00FD0341"/>
    <w:rsid w:val="00FD12CF"/>
    <w:rsid w:val="00FD28F5"/>
    <w:rsid w:val="00FD340E"/>
    <w:rsid w:val="00FD4653"/>
    <w:rsid w:val="00FD5321"/>
    <w:rsid w:val="00FD5479"/>
    <w:rsid w:val="00FD7CC1"/>
    <w:rsid w:val="00FE136F"/>
    <w:rsid w:val="00FE1618"/>
    <w:rsid w:val="00FE1DF1"/>
    <w:rsid w:val="00FE2FB0"/>
    <w:rsid w:val="00FE312F"/>
    <w:rsid w:val="00FE4613"/>
    <w:rsid w:val="00FE5D7D"/>
    <w:rsid w:val="00FE64B9"/>
    <w:rsid w:val="00FE67EE"/>
    <w:rsid w:val="00FE682B"/>
    <w:rsid w:val="00FE749E"/>
    <w:rsid w:val="00FF02AE"/>
    <w:rsid w:val="00FF1303"/>
    <w:rsid w:val="00FF2F46"/>
    <w:rsid w:val="00FF3148"/>
    <w:rsid w:val="00FF35B1"/>
    <w:rsid w:val="00FF364F"/>
    <w:rsid w:val="00FF3EB4"/>
    <w:rsid w:val="00FF4C1C"/>
    <w:rsid w:val="00FF4EEC"/>
    <w:rsid w:val="00FF59E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DC7F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84D4C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4D4C"/>
    <w:pPr>
      <w:keepNext/>
      <w:widowControl w:val="0"/>
      <w:spacing w:before="120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12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4D4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B84D4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B84D4C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B84D4C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E529C"/>
    <w:rPr>
      <w:rFonts w:cs="Times New Roman"/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65C8F"/>
    <w:rPr>
      <w:rFonts w:ascii="Cambria" w:hAnsi="Cambria" w:cs="Times New Roman"/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565C8F"/>
    <w:rPr>
      <w:rFonts w:ascii="Calibri" w:hAnsi="Calibri" w:cs="Times New Roman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65C8F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565C8F"/>
    <w:rPr>
      <w:rFonts w:ascii="Calibri" w:hAnsi="Calibri"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84D4C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65C8F"/>
    <w:rPr>
      <w:rFonts w:ascii="Tahoma" w:hAnsi="Tahoma" w:cs="Times New Roman"/>
      <w:sz w:val="16"/>
      <w:lang w:val="x-none" w:eastAsia="en-US"/>
    </w:rPr>
  </w:style>
  <w:style w:type="paragraph" w:customStyle="1" w:styleId="Nadpis3vavomal">
    <w:name w:val="Nadpis3_vľavo_malý"/>
    <w:basedOn w:val="Nadpis3"/>
    <w:rsid w:val="00B84D4C"/>
    <w:pPr>
      <w:spacing w:before="0" w:after="120"/>
    </w:pPr>
    <w:rPr>
      <w:rFonts w:ascii="Times New Roman" w:hAnsi="Times New Roman"/>
      <w:sz w:val="24"/>
      <w:szCs w:val="24"/>
      <w:lang w:val="en-US"/>
    </w:rPr>
  </w:style>
  <w:style w:type="paragraph" w:customStyle="1" w:styleId="Zoznam1">
    <w:name w:val="Zoznam_1"/>
    <w:basedOn w:val="Normlny"/>
    <w:link w:val="Zoznam1Char"/>
    <w:autoRedefine/>
    <w:rsid w:val="00B84D4C"/>
    <w:pPr>
      <w:jc w:val="both"/>
    </w:pPr>
    <w:rPr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84D4C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65C8F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0E529C"/>
    <w:rPr>
      <w:rFonts w:cs="Times New Roman"/>
      <w:vertAlign w:val="superscript"/>
    </w:rPr>
  </w:style>
  <w:style w:type="paragraph" w:customStyle="1" w:styleId="tl12ptZa6pt">
    <w:name w:val="Štýl 12 pt  Za:  6 pt"/>
    <w:basedOn w:val="Normlny"/>
    <w:rsid w:val="00B84D4C"/>
    <w:pPr>
      <w:ind w:firstLine="720"/>
      <w:jc w:val="both"/>
    </w:pPr>
  </w:style>
  <w:style w:type="paragraph" w:styleId="Pta">
    <w:name w:val="footer"/>
    <w:basedOn w:val="Normlny"/>
    <w:link w:val="PtaChar"/>
    <w:uiPriority w:val="99"/>
    <w:rsid w:val="00B84D4C"/>
    <w:pPr>
      <w:tabs>
        <w:tab w:val="center" w:pos="4320"/>
        <w:tab w:val="right" w:pos="8640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565C8F"/>
    <w:rPr>
      <w:rFonts w:cs="Times New Roman"/>
      <w:sz w:val="24"/>
      <w:lang w:val="x-none" w:eastAsia="en-US"/>
    </w:rPr>
  </w:style>
  <w:style w:type="character" w:styleId="slostrany">
    <w:name w:val="page number"/>
    <w:basedOn w:val="Predvolenpsmoodseku"/>
    <w:uiPriority w:val="99"/>
    <w:rsid w:val="00FA683C"/>
    <w:rPr>
      <w:rFonts w:ascii="Times New Roman" w:hAnsi="Times New Roman" w:cs="Times New Roman"/>
      <w:sz w:val="22"/>
    </w:rPr>
  </w:style>
  <w:style w:type="table" w:styleId="Mriekatabuky">
    <w:name w:val="Table Grid"/>
    <w:basedOn w:val="Normlnatabuka"/>
    <w:uiPriority w:val="59"/>
    <w:rsid w:val="00EA263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EA263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B84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65C8F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84D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5C8F"/>
    <w:rPr>
      <w:rFonts w:cs="Times New Roman"/>
      <w:b/>
      <w:lang w:val="x-none" w:eastAsia="en-US"/>
    </w:rPr>
  </w:style>
  <w:style w:type="paragraph" w:customStyle="1" w:styleId="Zoxnam2">
    <w:name w:val="Zoxnam_2"/>
    <w:basedOn w:val="tl12ptZa6pt"/>
    <w:rsid w:val="00B84D4C"/>
    <w:pPr>
      <w:tabs>
        <w:tab w:val="num" w:pos="397"/>
      </w:tabs>
      <w:ind w:left="397" w:hanging="397"/>
    </w:pPr>
  </w:style>
  <w:style w:type="paragraph" w:styleId="Hlavika">
    <w:name w:val="header"/>
    <w:basedOn w:val="Normlny"/>
    <w:link w:val="HlavikaChar"/>
    <w:uiPriority w:val="99"/>
    <w:rsid w:val="00B84D4C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65C8F"/>
    <w:rPr>
      <w:rFonts w:cs="Times New Roman"/>
      <w:sz w:val="24"/>
      <w:lang w:val="x-none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B84D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hd w:val="clear" w:color="auto" w:fill="000080"/>
      <w:lang w:val="x-none" w:eastAsia="en-US"/>
    </w:rPr>
  </w:style>
  <w:style w:type="paragraph" w:styleId="Revzia">
    <w:name w:val="Revision"/>
    <w:hidden/>
    <w:uiPriority w:val="99"/>
    <w:semiHidden/>
    <w:rsid w:val="00B84D4C"/>
    <w:rPr>
      <w:sz w:val="24"/>
      <w:szCs w:val="24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4F1B42"/>
    <w:rPr>
      <w:rFonts w:cs="Times New Roman"/>
      <w:b/>
      <w:bCs/>
      <w:i/>
      <w:iCs/>
      <w:color w:val="4F81BD" w:themeColor="accent1"/>
    </w:rPr>
  </w:style>
  <w:style w:type="paragraph" w:customStyle="1" w:styleId="texttabulka">
    <w:name w:val="text_tabulka"/>
    <w:basedOn w:val="Zoznam1"/>
    <w:link w:val="texttabulkaChar"/>
    <w:qFormat/>
    <w:rsid w:val="00B84D4C"/>
  </w:style>
  <w:style w:type="paragraph" w:customStyle="1" w:styleId="texttabulkahlavicka">
    <w:name w:val="text_tabulka_hlavicka"/>
    <w:basedOn w:val="Zoznam1"/>
    <w:link w:val="texttabulkahlavickaChar"/>
    <w:qFormat/>
    <w:rsid w:val="00B84D4C"/>
    <w:rPr>
      <w:b/>
      <w:color w:val="000000"/>
      <w:sz w:val="20"/>
      <w:szCs w:val="20"/>
    </w:rPr>
  </w:style>
  <w:style w:type="character" w:customStyle="1" w:styleId="Zoznam1Char">
    <w:name w:val="Zoznam_1 Char"/>
    <w:basedOn w:val="Predvolenpsmoodseku"/>
    <w:link w:val="Zoznam1"/>
    <w:locked/>
    <w:rsid w:val="00517468"/>
    <w:rPr>
      <w:rFonts w:cs="Times New Roman"/>
      <w:sz w:val="24"/>
      <w:szCs w:val="24"/>
      <w:lang w:val="x-none" w:eastAsia="en-US"/>
    </w:rPr>
  </w:style>
  <w:style w:type="character" w:customStyle="1" w:styleId="texttabulkaChar">
    <w:name w:val="text_tabulka Char"/>
    <w:basedOn w:val="Zoznam1Char"/>
    <w:link w:val="texttabulka"/>
    <w:locked/>
    <w:rsid w:val="00517468"/>
    <w:rPr>
      <w:rFonts w:cs="Times New Roman"/>
      <w:sz w:val="24"/>
      <w:szCs w:val="24"/>
      <w:lang w:val="x-none" w:eastAsia="en-US"/>
    </w:rPr>
  </w:style>
  <w:style w:type="paragraph" w:customStyle="1" w:styleId="odsek">
    <w:name w:val="odsek"/>
    <w:basedOn w:val="Obyajntext"/>
    <w:link w:val="odsekChar"/>
    <w:qFormat/>
    <w:rsid w:val="00B96D72"/>
    <w:pPr>
      <w:numPr>
        <w:numId w:val="18"/>
      </w:numPr>
      <w:spacing w:before="240" w:after="240"/>
      <w:jc w:val="both"/>
    </w:pPr>
    <w:rPr>
      <w:rFonts w:ascii="Times New Roman" w:hAnsi="Times New Roman"/>
      <w:sz w:val="24"/>
    </w:rPr>
  </w:style>
  <w:style w:type="character" w:customStyle="1" w:styleId="texttabulkahlavickaChar">
    <w:name w:val="text_tabulka_hlavicka Char"/>
    <w:basedOn w:val="Zoznam1Char"/>
    <w:link w:val="texttabulkahlavicka"/>
    <w:locked/>
    <w:rsid w:val="00517468"/>
    <w:rPr>
      <w:rFonts w:cs="Times New Roman"/>
      <w:b/>
      <w:color w:val="000000"/>
      <w:sz w:val="24"/>
      <w:szCs w:val="24"/>
      <w:lang w:val="x-none" w:eastAsia="en-US"/>
    </w:rPr>
  </w:style>
  <w:style w:type="paragraph" w:customStyle="1" w:styleId="odsek-pismeno">
    <w:name w:val="odsek - pismeno"/>
    <w:basedOn w:val="odsek"/>
    <w:link w:val="odsek-pismenoChar"/>
    <w:qFormat/>
    <w:rsid w:val="00B84D4C"/>
    <w:pPr>
      <w:numPr>
        <w:ilvl w:val="1"/>
        <w:numId w:val="0"/>
      </w:numPr>
      <w:ind w:left="142" w:hanging="19"/>
    </w:pPr>
  </w:style>
  <w:style w:type="paragraph" w:styleId="Obyajntext">
    <w:name w:val="Plain Text"/>
    <w:basedOn w:val="Normlny"/>
    <w:link w:val="ObyajntextChar"/>
    <w:uiPriority w:val="99"/>
    <w:rsid w:val="00B84D4C"/>
    <w:pPr>
      <w:spacing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17468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odsekChar">
    <w:name w:val="odsek Char"/>
    <w:basedOn w:val="ObyajntextChar"/>
    <w:link w:val="odsek"/>
    <w:locked/>
    <w:rsid w:val="00B96D72"/>
    <w:rPr>
      <w:rFonts w:ascii="Consolas" w:hAnsi="Consolas" w:cs="Times New Roman"/>
      <w:sz w:val="24"/>
      <w:szCs w:val="21"/>
      <w:lang w:val="x-none" w:eastAsia="en-US"/>
    </w:rPr>
  </w:style>
  <w:style w:type="character" w:customStyle="1" w:styleId="odsek-pismenoChar">
    <w:name w:val="odsek - pismeno Char"/>
    <w:basedOn w:val="odsekChar"/>
    <w:link w:val="odsek-pismeno"/>
    <w:locked/>
    <w:rsid w:val="004D54F2"/>
    <w:rPr>
      <w:rFonts w:ascii="Consolas" w:hAnsi="Consolas" w:cs="Times New Roman"/>
      <w:sz w:val="24"/>
      <w:szCs w:val="21"/>
      <w:lang w:val="x-none" w:eastAsia="en-US"/>
    </w:rPr>
  </w:style>
  <w:style w:type="paragraph" w:styleId="Bezriadkovania">
    <w:name w:val="No Spacing"/>
    <w:uiPriority w:val="1"/>
    <w:qFormat/>
    <w:rsid w:val="00B84D4C"/>
    <w:rPr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84A1E"/>
    <w:rPr>
      <w:rFonts w:cs="Times New Roman"/>
      <w:color w:val="0000FF"/>
      <w:u w:val="single"/>
    </w:rPr>
  </w:style>
  <w:style w:type="character" w:styleId="Vrazn">
    <w:name w:val="Strong"/>
    <w:basedOn w:val="Predvolenpsmoodseku"/>
    <w:uiPriority w:val="22"/>
    <w:qFormat/>
    <w:locked/>
    <w:rsid w:val="00084A1E"/>
    <w:rPr>
      <w:rFonts w:cs="Times New Roman"/>
      <w:b/>
    </w:r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B84D4C"/>
    <w:pPr>
      <w:spacing w:after="60"/>
      <w:jc w:val="center"/>
      <w:outlineLvl w:val="1"/>
    </w:pPr>
    <w:rPr>
      <w:rFonts w:ascii="Cambria" w:hAnsi="Cambria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84A1E"/>
    <w:rPr>
      <w:rFonts w:ascii="Cambria" w:hAnsi="Cambria" w:cs="Times New Roman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B84D4C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084A1E"/>
    <w:rPr>
      <w:rFonts w:ascii="Calibri" w:hAnsi="Calibri" w:cs="Times New Roman"/>
      <w:i/>
      <w:iCs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015623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B244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2Char">
    <w:name w:val="Nadpis 2 Char"/>
    <w:basedOn w:val="Predvolenpsmoodseku"/>
    <w:link w:val="Nadpis2"/>
    <w:semiHidden/>
    <w:rsid w:val="00812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2E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136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1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B37B588F7C24EBD238B2F69820911" ma:contentTypeVersion="4" ma:contentTypeDescription="Create a new document." ma:contentTypeScope="" ma:versionID="1a4b4dfb0b83543470ac22055345b88b">
  <xsd:schema xmlns:xsd="http://www.w3.org/2001/XMLSchema" xmlns:xs="http://www.w3.org/2001/XMLSchema" xmlns:p="http://schemas.microsoft.com/office/2006/metadata/properties" xmlns:ns2="676b5192-167b-40b9-86d1-3a010c56d8d8" xmlns:ns3="59a16bf6-6cd2-4827-a8af-4c293bb63194" targetNamespace="http://schemas.microsoft.com/office/2006/metadata/properties" ma:root="true" ma:fieldsID="f1bbd72be6d434733c90508025798e9a" ns2:_="" ns3:_="">
    <xsd:import namespace="676b5192-167b-40b9-86d1-3a010c56d8d8"/>
    <xsd:import namespace="59a16bf6-6cd2-4827-a8af-4c293bb6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5192-167b-40b9-86d1-3a010c56d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16bf6-6cd2-4827-a8af-4c293bb63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708A-0F9A-4907-A535-4CBB9C6F6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E35FE-0150-4671-8327-16B702242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5192-167b-40b9-86d1-3a010c56d8d8"/>
    <ds:schemaRef ds:uri="59a16bf6-6cd2-4827-a8af-4c293bb63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96D9D-3658-466C-8CDD-E1FEA89E8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C3284-99E6-4189-8BAE-5F5AB584BF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2022-09-13T12:32:00Z</dcterms:created>
  <dcterms:modified xsi:type="dcterms:W3CDTF">2024-03-25T14:03:00Z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0x01010092AB37B588F7C24EBD238B2F69820911</vt:lpwstr>
  </property>
</Properties>
</file>